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4A10" w14:textId="77777777" w:rsidR="00B1258C" w:rsidRDefault="00B1258C" w:rsidP="00B1258C">
      <w:pPr>
        <w:suppressAutoHyphens/>
        <w:jc w:val="center"/>
        <w:rPr>
          <w:b/>
          <w:i/>
          <w:sz w:val="24"/>
          <w:szCs w:val="24"/>
          <w:u w:val="single"/>
        </w:rPr>
      </w:pPr>
      <w:r w:rsidRPr="00D027CA">
        <w:rPr>
          <w:b/>
          <w:i/>
          <w:sz w:val="24"/>
          <w:szCs w:val="24"/>
          <w:u w:val="single"/>
        </w:rPr>
        <w:t xml:space="preserve">INSTRUCTIONS FOR COMPLETING THE </w:t>
      </w:r>
    </w:p>
    <w:p w14:paraId="7FBD1044" w14:textId="77777777" w:rsidR="00B1258C" w:rsidRDefault="00B1258C" w:rsidP="00B1258C">
      <w:pPr>
        <w:suppressAutoHyphens/>
        <w:jc w:val="center"/>
        <w:rPr>
          <w:b/>
          <w:i/>
          <w:sz w:val="24"/>
          <w:szCs w:val="24"/>
          <w:u w:val="single"/>
        </w:rPr>
      </w:pPr>
      <w:r w:rsidRPr="00D027CA">
        <w:rPr>
          <w:b/>
          <w:i/>
          <w:sz w:val="24"/>
          <w:szCs w:val="24"/>
          <w:u w:val="single"/>
        </w:rPr>
        <w:t>REQUEST FOR DESIGNER SERVICES</w:t>
      </w:r>
    </w:p>
    <w:p w14:paraId="1325F359" w14:textId="77777777" w:rsidR="00B1258C" w:rsidRDefault="00B1258C" w:rsidP="00B1258C">
      <w:pPr>
        <w:suppressAutoHyphens/>
        <w:jc w:val="center"/>
        <w:rPr>
          <w:b/>
          <w:i/>
          <w:sz w:val="24"/>
          <w:szCs w:val="24"/>
          <w:u w:val="single"/>
        </w:rPr>
      </w:pPr>
    </w:p>
    <w:p w14:paraId="31F54D83" w14:textId="77777777" w:rsidR="00B1258C" w:rsidRPr="00D027CA" w:rsidRDefault="00B1258C" w:rsidP="00B1258C">
      <w:pPr>
        <w:suppressAutoHyphens/>
        <w:jc w:val="center"/>
        <w:rPr>
          <w:b/>
          <w:i/>
          <w:sz w:val="24"/>
          <w:szCs w:val="24"/>
          <w:u w:val="single"/>
        </w:rPr>
      </w:pPr>
    </w:p>
    <w:p w14:paraId="2AAB6C90" w14:textId="77777777" w:rsidR="00B1258C" w:rsidRPr="00D47B40" w:rsidRDefault="00B1258C" w:rsidP="00B1258C">
      <w:pPr>
        <w:suppressAutoHyphens/>
        <w:jc w:val="both"/>
        <w:rPr>
          <w:b/>
          <w:i/>
          <w:sz w:val="24"/>
          <w:szCs w:val="24"/>
        </w:rPr>
      </w:pPr>
    </w:p>
    <w:p w14:paraId="0D709F37" w14:textId="77777777" w:rsidR="00B1258C" w:rsidRPr="00D027CA" w:rsidRDefault="00B1258C" w:rsidP="00B1258C">
      <w:pPr>
        <w:suppressAutoHyphens/>
        <w:spacing w:after="240"/>
        <w:jc w:val="both"/>
        <w:rPr>
          <w:b/>
          <w:i/>
          <w:sz w:val="24"/>
          <w:szCs w:val="24"/>
        </w:rPr>
      </w:pPr>
      <w:r w:rsidRPr="00D47B40">
        <w:rPr>
          <w:b/>
          <w:i/>
          <w:sz w:val="24"/>
          <w:szCs w:val="24"/>
        </w:rPr>
        <w:t>This model R</w:t>
      </w:r>
      <w:r>
        <w:rPr>
          <w:b/>
          <w:i/>
          <w:sz w:val="24"/>
          <w:szCs w:val="24"/>
        </w:rPr>
        <w:t xml:space="preserve">equest </w:t>
      </w:r>
      <w:proofErr w:type="gramStart"/>
      <w:r w:rsidRPr="00D47B40">
        <w:rPr>
          <w:b/>
          <w:i/>
          <w:sz w:val="24"/>
          <w:szCs w:val="24"/>
        </w:rPr>
        <w:t>F</w:t>
      </w:r>
      <w:r>
        <w:rPr>
          <w:b/>
          <w:i/>
          <w:sz w:val="24"/>
          <w:szCs w:val="24"/>
        </w:rPr>
        <w:t>or</w:t>
      </w:r>
      <w:proofErr w:type="gramEnd"/>
      <w:r>
        <w:rPr>
          <w:b/>
          <w:i/>
          <w:sz w:val="24"/>
          <w:szCs w:val="24"/>
        </w:rPr>
        <w:t xml:space="preserve"> Designer </w:t>
      </w:r>
      <w:r w:rsidRPr="00D47B40">
        <w:rPr>
          <w:b/>
          <w:i/>
          <w:sz w:val="24"/>
          <w:szCs w:val="24"/>
        </w:rPr>
        <w:t>S</w:t>
      </w:r>
      <w:r>
        <w:rPr>
          <w:b/>
          <w:i/>
          <w:sz w:val="24"/>
          <w:szCs w:val="24"/>
        </w:rPr>
        <w:t>ervices (“RFS”)</w:t>
      </w:r>
      <w:r w:rsidRPr="00D47B40">
        <w:rPr>
          <w:b/>
          <w:i/>
          <w:sz w:val="24"/>
          <w:szCs w:val="24"/>
        </w:rPr>
        <w:t xml:space="preserve"> is intended for use in the procurement of </w:t>
      </w:r>
      <w:r>
        <w:rPr>
          <w:b/>
          <w:i/>
          <w:sz w:val="24"/>
          <w:szCs w:val="24"/>
        </w:rPr>
        <w:t>a Designer</w:t>
      </w:r>
      <w:r w:rsidRPr="00D47B40">
        <w:rPr>
          <w:b/>
          <w:i/>
          <w:sz w:val="24"/>
          <w:szCs w:val="24"/>
        </w:rPr>
        <w:t xml:space="preserve"> by cities, towns, and regional school districts that have been invited by the Massachusetts School Building Authority (the “MSBA”) to conduct a feasibility study or that have been approved for a project by the MSBA. </w:t>
      </w:r>
      <w:r w:rsidRPr="00D027CA">
        <w:rPr>
          <w:b/>
          <w:i/>
          <w:sz w:val="24"/>
          <w:szCs w:val="24"/>
        </w:rPr>
        <w:t xml:space="preserve">The MSBA Designer Selection Panel has jurisdiction over the procurement of designers, programmers and entities </w:t>
      </w:r>
      <w:r>
        <w:rPr>
          <w:b/>
          <w:i/>
          <w:sz w:val="24"/>
          <w:szCs w:val="24"/>
        </w:rPr>
        <w:t xml:space="preserve">by </w:t>
      </w:r>
      <w:r w:rsidRPr="00D027CA">
        <w:rPr>
          <w:b/>
          <w:i/>
          <w:sz w:val="24"/>
          <w:szCs w:val="24"/>
        </w:rPr>
        <w:t>cities, towns, regional school districts, and independent agricultural and technical schools seeking funding from the MSBA for public school construction projects whose estimated construction cost is anticipated to be $5,000,000 or greater.  Designer selection for public school construction projects whose estimated construction cost is less than $5,000,000 must be conducted pursuant to Massachusetts General Laws, Chapter 7</w:t>
      </w:r>
      <w:r w:rsidR="00370775">
        <w:rPr>
          <w:b/>
          <w:i/>
          <w:sz w:val="24"/>
          <w:szCs w:val="24"/>
        </w:rPr>
        <w:t>C</w:t>
      </w:r>
      <w:r w:rsidRPr="00D027CA">
        <w:rPr>
          <w:b/>
          <w:i/>
          <w:sz w:val="24"/>
          <w:szCs w:val="24"/>
        </w:rPr>
        <w:t xml:space="preserve">, Section </w:t>
      </w:r>
      <w:r w:rsidR="00370775">
        <w:rPr>
          <w:b/>
          <w:i/>
          <w:sz w:val="24"/>
          <w:szCs w:val="24"/>
        </w:rPr>
        <w:t>54</w:t>
      </w:r>
      <w:r w:rsidR="00370775" w:rsidRPr="00D027CA">
        <w:rPr>
          <w:b/>
          <w:i/>
          <w:sz w:val="24"/>
          <w:szCs w:val="24"/>
        </w:rPr>
        <w:t xml:space="preserve"> </w:t>
      </w:r>
      <w:r w:rsidRPr="00D027CA">
        <w:rPr>
          <w:b/>
          <w:i/>
          <w:sz w:val="24"/>
          <w:szCs w:val="24"/>
        </w:rPr>
        <w:t>by the respective city, town, regional school district or independent agricultural and technical school.</w:t>
      </w:r>
      <w:r>
        <w:rPr>
          <w:b/>
          <w:i/>
          <w:sz w:val="24"/>
          <w:szCs w:val="24"/>
        </w:rPr>
        <w:t xml:space="preserve">  A copy of the MSBA Designer Selection Panel’s Procedures </w:t>
      </w:r>
      <w:r w:rsidR="00D7116F">
        <w:rPr>
          <w:b/>
          <w:i/>
          <w:sz w:val="24"/>
          <w:szCs w:val="24"/>
        </w:rPr>
        <w:t xml:space="preserve">is </w:t>
      </w:r>
      <w:r>
        <w:rPr>
          <w:b/>
          <w:i/>
          <w:sz w:val="24"/>
          <w:szCs w:val="24"/>
        </w:rPr>
        <w:t>attached to this Model RFS as Attachment E.</w:t>
      </w:r>
    </w:p>
    <w:p w14:paraId="3498BEB9" w14:textId="77777777" w:rsidR="00B1258C" w:rsidRPr="00D47B40" w:rsidRDefault="00B1258C" w:rsidP="00B1258C">
      <w:pPr>
        <w:suppressAutoHyphens/>
        <w:jc w:val="both"/>
        <w:rPr>
          <w:b/>
          <w:i/>
          <w:sz w:val="24"/>
          <w:szCs w:val="24"/>
        </w:rPr>
      </w:pPr>
      <w:r w:rsidRPr="00D47B40">
        <w:rPr>
          <w:b/>
          <w:i/>
          <w:sz w:val="24"/>
          <w:szCs w:val="24"/>
        </w:rPr>
        <w:t xml:space="preserve">Unless otherwise approved by the MSBA in writing, a city, town, or regional school district </w:t>
      </w:r>
      <w:r>
        <w:rPr>
          <w:b/>
          <w:i/>
          <w:sz w:val="24"/>
          <w:szCs w:val="24"/>
        </w:rPr>
        <w:t>must</w:t>
      </w:r>
      <w:r w:rsidRPr="00D47B40">
        <w:rPr>
          <w:b/>
          <w:i/>
          <w:sz w:val="24"/>
          <w:szCs w:val="24"/>
        </w:rPr>
        <w:t xml:space="preserve"> use this model RFS in the procurement of </w:t>
      </w:r>
      <w:r>
        <w:rPr>
          <w:b/>
          <w:i/>
          <w:sz w:val="24"/>
          <w:szCs w:val="24"/>
        </w:rPr>
        <w:t>a Designer</w:t>
      </w:r>
      <w:r w:rsidRPr="00D47B40">
        <w:rPr>
          <w:b/>
          <w:i/>
          <w:sz w:val="24"/>
          <w:szCs w:val="24"/>
        </w:rPr>
        <w:t xml:space="preserve"> </w:t>
      </w:r>
      <w:proofErr w:type="gramStart"/>
      <w:r w:rsidRPr="00D47B40">
        <w:rPr>
          <w:b/>
          <w:i/>
          <w:sz w:val="24"/>
          <w:szCs w:val="24"/>
        </w:rPr>
        <w:t>in order to</w:t>
      </w:r>
      <w:proofErr w:type="gramEnd"/>
      <w:r w:rsidRPr="00D47B40">
        <w:rPr>
          <w:b/>
          <w:i/>
          <w:sz w:val="24"/>
          <w:szCs w:val="24"/>
        </w:rPr>
        <w:t xml:space="preserve"> qualify for MSBA funding.  Each city, town, and regional school district shall be responsible for inserting project and district specific information </w:t>
      </w:r>
      <w:proofErr w:type="gramStart"/>
      <w:r w:rsidRPr="00D47B40">
        <w:rPr>
          <w:b/>
          <w:i/>
          <w:sz w:val="24"/>
          <w:szCs w:val="24"/>
        </w:rPr>
        <w:t>where</w:t>
      </w:r>
      <w:proofErr w:type="gramEnd"/>
      <w:r w:rsidRPr="00D47B40">
        <w:rPr>
          <w:b/>
          <w:i/>
          <w:sz w:val="24"/>
          <w:szCs w:val="24"/>
        </w:rPr>
        <w:t xml:space="preserve"> indicated in the RFS. Although this model RFS is intended to be comprehensive in meeting </w:t>
      </w:r>
      <w:r>
        <w:rPr>
          <w:b/>
          <w:i/>
          <w:sz w:val="24"/>
          <w:szCs w:val="24"/>
        </w:rPr>
        <w:t xml:space="preserve">the </w:t>
      </w:r>
      <w:r w:rsidRPr="00D47B40">
        <w:rPr>
          <w:b/>
          <w:i/>
          <w:sz w:val="24"/>
          <w:szCs w:val="24"/>
        </w:rPr>
        <w:t>MSBA</w:t>
      </w:r>
      <w:r>
        <w:rPr>
          <w:b/>
          <w:i/>
          <w:sz w:val="24"/>
          <w:szCs w:val="24"/>
        </w:rPr>
        <w:t>’s</w:t>
      </w:r>
      <w:r w:rsidRPr="00D47B40">
        <w:rPr>
          <w:b/>
          <w:i/>
          <w:sz w:val="24"/>
          <w:szCs w:val="24"/>
        </w:rPr>
        <w:t xml:space="preserve"> requirements for the procurement of </w:t>
      </w:r>
      <w:r>
        <w:rPr>
          <w:b/>
          <w:i/>
          <w:sz w:val="24"/>
          <w:szCs w:val="24"/>
        </w:rPr>
        <w:t>a Designer</w:t>
      </w:r>
      <w:r w:rsidRPr="00D47B40">
        <w:rPr>
          <w:b/>
          <w:i/>
          <w:sz w:val="24"/>
          <w:szCs w:val="24"/>
        </w:rPr>
        <w:t xml:space="preserve">, each city, </w:t>
      </w:r>
      <w:proofErr w:type="gramStart"/>
      <w:r w:rsidRPr="00D47B40">
        <w:rPr>
          <w:b/>
          <w:i/>
          <w:sz w:val="24"/>
          <w:szCs w:val="24"/>
        </w:rPr>
        <w:t>town</w:t>
      </w:r>
      <w:proofErr w:type="gramEnd"/>
      <w:r w:rsidRPr="00D47B40">
        <w:rPr>
          <w:b/>
          <w:i/>
          <w:sz w:val="24"/>
          <w:szCs w:val="24"/>
        </w:rPr>
        <w:t xml:space="preserve"> and regional school district shall be solely responsible for ensuring that its particular RFS complies with all applicable provisions of federal, state, and local law, including, but not limited to, all procurement laws.  The MSBA recommends that each city, town, and regional school district have its legal counsel review its RFS to ensure that it </w:t>
      </w:r>
      <w:proofErr w:type="gramStart"/>
      <w:r w:rsidRPr="00D47B40">
        <w:rPr>
          <w:b/>
          <w:i/>
          <w:sz w:val="24"/>
          <w:szCs w:val="24"/>
        </w:rPr>
        <w:t>is in compliance with</w:t>
      </w:r>
      <w:proofErr w:type="gramEnd"/>
      <w:r w:rsidRPr="00D47B40">
        <w:rPr>
          <w:b/>
          <w:i/>
          <w:sz w:val="24"/>
          <w:szCs w:val="24"/>
        </w:rPr>
        <w:t xml:space="preserve"> all provisions of federal, state and local law prior to its publication.  No addition, </w:t>
      </w:r>
      <w:proofErr w:type="gramStart"/>
      <w:r w:rsidRPr="00D47B40">
        <w:rPr>
          <w:b/>
          <w:i/>
          <w:sz w:val="24"/>
          <w:szCs w:val="24"/>
        </w:rPr>
        <w:t>deletion</w:t>
      </w:r>
      <w:proofErr w:type="gramEnd"/>
      <w:r w:rsidRPr="00D47B40">
        <w:rPr>
          <w:b/>
          <w:i/>
          <w:sz w:val="24"/>
          <w:szCs w:val="24"/>
        </w:rPr>
        <w:t xml:space="preserve"> or revision to the model RFS of any kind shall be valid unless approved </w:t>
      </w:r>
      <w:r>
        <w:rPr>
          <w:b/>
          <w:i/>
          <w:sz w:val="24"/>
          <w:szCs w:val="24"/>
        </w:rPr>
        <w:t xml:space="preserve">in advance </w:t>
      </w:r>
      <w:r w:rsidRPr="00D47B40">
        <w:rPr>
          <w:b/>
          <w:i/>
          <w:sz w:val="24"/>
          <w:szCs w:val="24"/>
        </w:rPr>
        <w:t>by the MSBA</w:t>
      </w:r>
      <w:r>
        <w:rPr>
          <w:b/>
          <w:i/>
          <w:sz w:val="24"/>
          <w:szCs w:val="24"/>
        </w:rPr>
        <w:t xml:space="preserve"> in writing</w:t>
      </w:r>
      <w:r w:rsidRPr="00D47B40">
        <w:rPr>
          <w:b/>
          <w:i/>
          <w:sz w:val="24"/>
          <w:szCs w:val="24"/>
        </w:rPr>
        <w:t>.</w:t>
      </w:r>
      <w:r w:rsidR="00965C4C">
        <w:rPr>
          <w:b/>
          <w:i/>
          <w:sz w:val="24"/>
          <w:szCs w:val="24"/>
        </w:rPr>
        <w:t xml:space="preserve"> </w:t>
      </w:r>
      <w:r w:rsidRPr="00D47B40">
        <w:rPr>
          <w:b/>
          <w:i/>
          <w:sz w:val="24"/>
          <w:szCs w:val="24"/>
        </w:rPr>
        <w:t xml:space="preserve"> </w:t>
      </w:r>
      <w:r w:rsidRPr="00C54522">
        <w:rPr>
          <w:b/>
          <w:i/>
          <w:sz w:val="24"/>
          <w:szCs w:val="24"/>
        </w:rPr>
        <w:t xml:space="preserve">The </w:t>
      </w:r>
      <w:r>
        <w:rPr>
          <w:b/>
          <w:i/>
          <w:sz w:val="24"/>
          <w:szCs w:val="24"/>
        </w:rPr>
        <w:t xml:space="preserve">MSBA’s </w:t>
      </w:r>
      <w:r w:rsidRPr="00C54522">
        <w:rPr>
          <w:b/>
          <w:i/>
          <w:sz w:val="24"/>
          <w:szCs w:val="24"/>
        </w:rPr>
        <w:t xml:space="preserve">approval </w:t>
      </w:r>
      <w:r>
        <w:rPr>
          <w:b/>
          <w:i/>
          <w:sz w:val="24"/>
          <w:szCs w:val="24"/>
        </w:rPr>
        <w:t xml:space="preserve">of an RFS </w:t>
      </w:r>
      <w:r w:rsidRPr="00C54522">
        <w:rPr>
          <w:b/>
          <w:i/>
          <w:sz w:val="24"/>
          <w:szCs w:val="24"/>
        </w:rPr>
        <w:t xml:space="preserve">is solely for the purpose of determining whether the proposed RFS appears consistent with the MSBA’s guidelines and requirements for </w:t>
      </w:r>
      <w:r>
        <w:rPr>
          <w:b/>
          <w:i/>
          <w:sz w:val="24"/>
          <w:szCs w:val="24"/>
        </w:rPr>
        <w:t>designer selection</w:t>
      </w:r>
      <w:r w:rsidRPr="00C54522">
        <w:rPr>
          <w:b/>
          <w:i/>
          <w:sz w:val="24"/>
          <w:szCs w:val="24"/>
        </w:rPr>
        <w:t xml:space="preserve"> and is not for the purpose of determining whether the proposed RFS meets any legal requirements imposed by federal, </w:t>
      </w:r>
      <w:proofErr w:type="gramStart"/>
      <w:r w:rsidRPr="00C54522">
        <w:rPr>
          <w:b/>
          <w:i/>
          <w:sz w:val="24"/>
          <w:szCs w:val="24"/>
        </w:rPr>
        <w:t>state</w:t>
      </w:r>
      <w:proofErr w:type="gramEnd"/>
      <w:r w:rsidRPr="00C54522">
        <w:rPr>
          <w:b/>
          <w:i/>
          <w:sz w:val="24"/>
          <w:szCs w:val="24"/>
        </w:rPr>
        <w:t xml:space="preserve"> or local law, including, but not limited to, public procurement laws.</w:t>
      </w:r>
      <w:r w:rsidRPr="00C54522">
        <w:rPr>
          <w:rFonts w:ascii="Tahoma" w:hAnsi="Tahoma" w:cs="Tahoma"/>
          <w:b/>
          <w:i/>
          <w:sz w:val="16"/>
          <w:szCs w:val="16"/>
        </w:rPr>
        <w:t xml:space="preserve"> </w:t>
      </w:r>
      <w:r w:rsidRPr="00C54522">
        <w:rPr>
          <w:b/>
          <w:i/>
          <w:sz w:val="24"/>
          <w:szCs w:val="24"/>
        </w:rPr>
        <w:t xml:space="preserve"> </w:t>
      </w:r>
      <w:r w:rsidRPr="00D47B40">
        <w:rPr>
          <w:b/>
          <w:i/>
          <w:sz w:val="24"/>
          <w:szCs w:val="24"/>
        </w:rPr>
        <w:t xml:space="preserve">The MSBA shall not be responsible for any legal fees or costs of any kind that may be incurred by a city, </w:t>
      </w:r>
      <w:proofErr w:type="gramStart"/>
      <w:r w:rsidRPr="00D47B40">
        <w:rPr>
          <w:b/>
          <w:i/>
          <w:sz w:val="24"/>
          <w:szCs w:val="24"/>
        </w:rPr>
        <w:t>town</w:t>
      </w:r>
      <w:proofErr w:type="gramEnd"/>
      <w:r w:rsidRPr="00D47B40">
        <w:rPr>
          <w:b/>
          <w:i/>
          <w:sz w:val="24"/>
          <w:szCs w:val="24"/>
        </w:rPr>
        <w:t xml:space="preserve"> or regional school district in relation to its preparation or review of its RFS. </w:t>
      </w:r>
    </w:p>
    <w:p w14:paraId="62D98C75" w14:textId="77777777" w:rsidR="00B1258C" w:rsidRDefault="00B1258C" w:rsidP="00B1258C">
      <w:pPr>
        <w:overflowPunct/>
        <w:autoSpaceDE/>
        <w:autoSpaceDN/>
        <w:adjustRightInd/>
        <w:ind w:left="360"/>
        <w:textAlignment w:val="auto"/>
        <w:rPr>
          <w:sz w:val="24"/>
          <w:szCs w:val="24"/>
        </w:rPr>
      </w:pPr>
    </w:p>
    <w:p w14:paraId="4EEE48C2" w14:textId="77777777" w:rsidR="00B1258C" w:rsidRDefault="00B1258C" w:rsidP="00B1258C">
      <w:pPr>
        <w:numPr>
          <w:ilvl w:val="0"/>
          <w:numId w:val="6"/>
        </w:numPr>
        <w:suppressAutoHyphens/>
        <w:jc w:val="both"/>
        <w:rPr>
          <w:b/>
          <w:i/>
          <w:sz w:val="24"/>
          <w:szCs w:val="24"/>
        </w:rPr>
      </w:pPr>
      <w:r>
        <w:rPr>
          <w:b/>
          <w:i/>
          <w:sz w:val="24"/>
          <w:szCs w:val="24"/>
        </w:rPr>
        <w:t xml:space="preserve">Each city, </w:t>
      </w:r>
      <w:proofErr w:type="gramStart"/>
      <w:r>
        <w:rPr>
          <w:b/>
          <w:i/>
          <w:sz w:val="24"/>
          <w:szCs w:val="24"/>
        </w:rPr>
        <w:t>town</w:t>
      </w:r>
      <w:proofErr w:type="gramEnd"/>
      <w:r>
        <w:rPr>
          <w:b/>
          <w:i/>
          <w:sz w:val="24"/>
          <w:szCs w:val="24"/>
        </w:rPr>
        <w:t xml:space="preserve"> and regional school district (“Owner”) shall provide the project specific information in the areas noted by italics and bold-face lettering or as indicated by the shaded and text box areas.</w:t>
      </w:r>
    </w:p>
    <w:p w14:paraId="266A15AB" w14:textId="77777777" w:rsidR="00B1258C" w:rsidRDefault="00B1258C" w:rsidP="00B1258C">
      <w:pPr>
        <w:numPr>
          <w:ilvl w:val="0"/>
          <w:numId w:val="6"/>
        </w:numPr>
        <w:suppressAutoHyphens/>
        <w:jc w:val="both"/>
        <w:rPr>
          <w:b/>
          <w:i/>
          <w:sz w:val="24"/>
          <w:szCs w:val="24"/>
        </w:rPr>
      </w:pPr>
      <w:r>
        <w:rPr>
          <w:b/>
          <w:i/>
          <w:sz w:val="24"/>
          <w:szCs w:val="24"/>
        </w:rPr>
        <w:t>The Owner should contact the MSBA prior to commencing completing the RFS model to discuss the use of MSBA documents and the Owner’s procurement schedule.</w:t>
      </w:r>
    </w:p>
    <w:p w14:paraId="4ECDF6C5" w14:textId="77777777" w:rsidR="00B1258C" w:rsidRDefault="00B1258C" w:rsidP="00B1258C">
      <w:pPr>
        <w:numPr>
          <w:ilvl w:val="0"/>
          <w:numId w:val="6"/>
        </w:numPr>
        <w:suppressAutoHyphens/>
        <w:jc w:val="both"/>
        <w:rPr>
          <w:b/>
          <w:i/>
          <w:sz w:val="24"/>
          <w:szCs w:val="24"/>
        </w:rPr>
      </w:pPr>
      <w:r>
        <w:rPr>
          <w:b/>
          <w:i/>
          <w:sz w:val="24"/>
          <w:szCs w:val="24"/>
        </w:rPr>
        <w:t>Prior to placing the advertisement, the Owner must s</w:t>
      </w:r>
      <w:r w:rsidRPr="00D027CA">
        <w:rPr>
          <w:b/>
          <w:i/>
          <w:sz w:val="24"/>
          <w:szCs w:val="24"/>
        </w:rPr>
        <w:t>ubmit a red-lined version of</w:t>
      </w:r>
      <w:r>
        <w:rPr>
          <w:b/>
          <w:i/>
          <w:sz w:val="24"/>
          <w:szCs w:val="24"/>
        </w:rPr>
        <w:t xml:space="preserve"> the</w:t>
      </w:r>
      <w:r w:rsidRPr="00D027CA">
        <w:rPr>
          <w:b/>
          <w:i/>
          <w:sz w:val="24"/>
          <w:szCs w:val="24"/>
        </w:rPr>
        <w:t xml:space="preserve"> final RFS indicating </w:t>
      </w:r>
      <w:proofErr w:type="gramStart"/>
      <w:r w:rsidRPr="00D027CA">
        <w:rPr>
          <w:b/>
          <w:i/>
          <w:sz w:val="24"/>
          <w:szCs w:val="24"/>
        </w:rPr>
        <w:t>any and all</w:t>
      </w:r>
      <w:proofErr w:type="gramEnd"/>
      <w:r w:rsidRPr="00D027CA">
        <w:rPr>
          <w:b/>
          <w:i/>
          <w:sz w:val="24"/>
          <w:szCs w:val="24"/>
        </w:rPr>
        <w:t xml:space="preserve"> additions, deletions or revisions to the model RFS for MSBA approval.</w:t>
      </w:r>
    </w:p>
    <w:p w14:paraId="4E80BF81" w14:textId="77777777" w:rsidR="00B1258C" w:rsidRDefault="00B1258C" w:rsidP="00B1258C">
      <w:pPr>
        <w:numPr>
          <w:ilvl w:val="0"/>
          <w:numId w:val="6"/>
        </w:numPr>
        <w:suppressAutoHyphens/>
        <w:jc w:val="both"/>
        <w:rPr>
          <w:b/>
          <w:i/>
          <w:sz w:val="24"/>
          <w:szCs w:val="24"/>
        </w:rPr>
      </w:pPr>
      <w:r>
        <w:rPr>
          <w:b/>
          <w:i/>
          <w:sz w:val="24"/>
          <w:szCs w:val="24"/>
        </w:rPr>
        <w:t>Standard attachments included with the RFS submittal do not need to be submitted as part of the red-lined version.  However, any attachments added by the Owner should be included with the Owner’s red-lined version.</w:t>
      </w:r>
    </w:p>
    <w:p w14:paraId="3C3F8CD5" w14:textId="77777777" w:rsidR="00B1258C" w:rsidRDefault="00B1258C" w:rsidP="00B1258C">
      <w:pPr>
        <w:numPr>
          <w:ilvl w:val="0"/>
          <w:numId w:val="6"/>
        </w:numPr>
        <w:suppressAutoHyphens/>
        <w:jc w:val="both"/>
        <w:rPr>
          <w:b/>
          <w:i/>
          <w:sz w:val="24"/>
          <w:szCs w:val="24"/>
        </w:rPr>
      </w:pPr>
      <w:r>
        <w:rPr>
          <w:b/>
          <w:i/>
          <w:sz w:val="24"/>
          <w:szCs w:val="24"/>
        </w:rPr>
        <w:lastRenderedPageBreak/>
        <w:t>The Owner should allow a minimum of 10 business days for MSBA review of the RFS. Actual review time may vary.</w:t>
      </w:r>
    </w:p>
    <w:p w14:paraId="6D0AA077" w14:textId="77777777" w:rsidR="00B1258C" w:rsidRDefault="00B1258C" w:rsidP="00B1258C">
      <w:pPr>
        <w:numPr>
          <w:ilvl w:val="0"/>
          <w:numId w:val="6"/>
        </w:numPr>
        <w:suppressAutoHyphens/>
        <w:jc w:val="both"/>
        <w:rPr>
          <w:b/>
          <w:i/>
          <w:sz w:val="24"/>
          <w:szCs w:val="24"/>
        </w:rPr>
      </w:pPr>
      <w:r>
        <w:rPr>
          <w:b/>
          <w:i/>
          <w:sz w:val="24"/>
          <w:szCs w:val="24"/>
        </w:rPr>
        <w:t>Upon advertisement of the RFS, the Owner is responsible for sending the final RFS, all attachments and the advertisement in electronic format to the MSBA</w:t>
      </w:r>
      <w:r w:rsidRPr="00D027CA">
        <w:rPr>
          <w:b/>
          <w:i/>
          <w:sz w:val="24"/>
          <w:szCs w:val="24"/>
        </w:rPr>
        <w:t>.</w:t>
      </w:r>
    </w:p>
    <w:p w14:paraId="4BBAF44F" w14:textId="77777777" w:rsidR="00B1258C" w:rsidRDefault="00B1258C" w:rsidP="00B1258C">
      <w:pPr>
        <w:numPr>
          <w:ilvl w:val="0"/>
          <w:numId w:val="6"/>
        </w:numPr>
        <w:suppressAutoHyphens/>
        <w:jc w:val="both"/>
        <w:rPr>
          <w:b/>
          <w:i/>
          <w:sz w:val="24"/>
          <w:szCs w:val="24"/>
        </w:rPr>
      </w:pPr>
      <w:r w:rsidRPr="00D027CA">
        <w:rPr>
          <w:b/>
          <w:i/>
          <w:sz w:val="24"/>
          <w:szCs w:val="24"/>
        </w:rPr>
        <w:t>A copy of the final RFS and the advertisement must be submitted to the MSBA as part of the required documentation prior to the scheduled Designer Selection Panel meeting.</w:t>
      </w:r>
    </w:p>
    <w:p w14:paraId="5E3B56EF" w14:textId="77777777" w:rsidR="00D7116F" w:rsidRDefault="00D7116F" w:rsidP="00D7116F">
      <w:pPr>
        <w:suppressAutoHyphens/>
        <w:jc w:val="both"/>
        <w:rPr>
          <w:b/>
          <w:i/>
          <w:sz w:val="24"/>
          <w:szCs w:val="24"/>
        </w:rPr>
      </w:pPr>
    </w:p>
    <w:p w14:paraId="2582FFAB" w14:textId="77777777" w:rsidR="00D7116F" w:rsidRDefault="00D7116F" w:rsidP="00D7116F">
      <w:pPr>
        <w:suppressAutoHyphens/>
        <w:jc w:val="both"/>
        <w:rPr>
          <w:b/>
          <w:i/>
          <w:sz w:val="24"/>
          <w:szCs w:val="24"/>
        </w:rPr>
        <w:sectPr w:rsidR="00D7116F" w:rsidSect="009960D9">
          <w:headerReference w:type="default" r:id="rId11"/>
          <w:footerReference w:type="default" r:id="rId12"/>
          <w:footerReference w:type="first" r:id="rId13"/>
          <w:pgSz w:w="12240" w:h="15840"/>
          <w:pgMar w:top="1170" w:right="1368" w:bottom="900" w:left="1080" w:header="1008" w:footer="630" w:gutter="0"/>
          <w:pgNumType w:start="1"/>
          <w:cols w:space="720"/>
          <w:noEndnote/>
        </w:sectPr>
      </w:pPr>
    </w:p>
    <w:p w14:paraId="3C4E53A6" w14:textId="4BF10DEA" w:rsidR="00555222" w:rsidRDefault="00555222" w:rsidP="00DD2B48">
      <w:pPr>
        <w:suppressAutoHyphens/>
        <w:jc w:val="both"/>
      </w:pPr>
    </w:p>
    <w:p w14:paraId="16A9B8C9" w14:textId="23EBCD4A" w:rsidR="00DD2B48" w:rsidRPr="00D47B40" w:rsidRDefault="00555222" w:rsidP="00DD2B48">
      <w:pPr>
        <w:suppressAutoHyphens/>
        <w:jc w:val="both"/>
        <w:rPr>
          <w:b/>
          <w:i/>
          <w:sz w:val="24"/>
          <w:szCs w:val="24"/>
        </w:rPr>
      </w:pPr>
      <w:r>
        <w:br w:type="page"/>
      </w:r>
      <w:r w:rsidR="00B1258C" w:rsidRPr="00D47B40">
        <w:rPr>
          <w:b/>
          <w:i/>
          <w:sz w:val="24"/>
          <w:szCs w:val="24"/>
        </w:rPr>
        <w:lastRenderedPageBreak/>
        <w:t xml:space="preserve"> </w:t>
      </w:r>
    </w:p>
    <w:p w14:paraId="0822C52C" w14:textId="77777777" w:rsidR="00B1258C" w:rsidRDefault="00B1258C" w:rsidP="00B1258C">
      <w:pPr>
        <w:tabs>
          <w:tab w:val="center" w:pos="4680"/>
        </w:tabs>
        <w:suppressAutoHyphens/>
        <w:jc w:val="center"/>
        <w:rPr>
          <w:b/>
          <w:spacing w:val="-3"/>
          <w:sz w:val="32"/>
        </w:rPr>
      </w:pPr>
      <w:r>
        <w:rPr>
          <w:b/>
          <w:spacing w:val="-3"/>
          <w:sz w:val="32"/>
        </w:rPr>
        <w:t>REQUEST FOR DESIGNER SERVICES (RFS)</w:t>
      </w:r>
    </w:p>
    <w:p w14:paraId="38F2EDC5" w14:textId="77777777" w:rsidR="00B1258C" w:rsidRDefault="00B1258C" w:rsidP="00B1258C">
      <w:pPr>
        <w:tabs>
          <w:tab w:val="center" w:pos="4680"/>
        </w:tabs>
        <w:suppressAutoHyphens/>
        <w:jc w:val="center"/>
        <w:rPr>
          <w:b/>
          <w:spacing w:val="-3"/>
          <w:sz w:val="32"/>
        </w:rPr>
      </w:pPr>
    </w:p>
    <w:p w14:paraId="5A986EAA" w14:textId="77777777" w:rsidR="00B1258C" w:rsidRPr="0060009A" w:rsidRDefault="00B1258C" w:rsidP="00B1258C">
      <w:pPr>
        <w:tabs>
          <w:tab w:val="center" w:pos="4680"/>
        </w:tabs>
        <w:suppressAutoHyphens/>
        <w:jc w:val="center"/>
        <w:rPr>
          <w:b/>
          <w:spacing w:val="-3"/>
          <w:sz w:val="40"/>
          <w:szCs w:val="40"/>
        </w:rPr>
      </w:pPr>
      <w:r w:rsidRPr="005775AE">
        <w:rPr>
          <w:b/>
          <w:spacing w:val="-3"/>
          <w:sz w:val="40"/>
          <w:szCs w:val="40"/>
          <w:highlight w:val="lightGray"/>
        </w:rPr>
        <w:t>[Town][City]</w:t>
      </w:r>
      <w:r w:rsidRPr="0060009A">
        <w:rPr>
          <w:b/>
          <w:spacing w:val="-3"/>
          <w:sz w:val="40"/>
          <w:szCs w:val="40"/>
        </w:rPr>
        <w:t xml:space="preserve"> of </w:t>
      </w:r>
      <w:r w:rsidRPr="005775AE">
        <w:rPr>
          <w:b/>
          <w:spacing w:val="-3"/>
          <w:sz w:val="40"/>
          <w:szCs w:val="40"/>
          <w:highlight w:val="lightGray"/>
        </w:rPr>
        <w:t>___________</w:t>
      </w:r>
      <w:r w:rsidRPr="0060009A">
        <w:rPr>
          <w:b/>
          <w:spacing w:val="-3"/>
          <w:sz w:val="40"/>
          <w:szCs w:val="40"/>
        </w:rPr>
        <w:t>, MA</w:t>
      </w:r>
    </w:p>
    <w:p w14:paraId="24DA5044" w14:textId="77777777" w:rsidR="00B1258C" w:rsidRDefault="00B1258C" w:rsidP="00B1258C">
      <w:pPr>
        <w:tabs>
          <w:tab w:val="center" w:pos="4680"/>
        </w:tabs>
        <w:suppressAutoHyphens/>
        <w:jc w:val="center"/>
        <w:rPr>
          <w:b/>
          <w:spacing w:val="-3"/>
          <w:sz w:val="32"/>
        </w:rPr>
      </w:pPr>
      <w:r w:rsidRPr="005775AE">
        <w:rPr>
          <w:b/>
          <w:spacing w:val="-3"/>
          <w:sz w:val="32"/>
          <w:highlight w:val="lightGray"/>
        </w:rPr>
        <w:t>___________</w:t>
      </w:r>
      <w:r w:rsidRPr="007B5F66">
        <w:rPr>
          <w:b/>
          <w:spacing w:val="-3"/>
          <w:sz w:val="32"/>
        </w:rPr>
        <w:t xml:space="preserve"> </w:t>
      </w:r>
      <w:r>
        <w:rPr>
          <w:b/>
          <w:spacing w:val="-3"/>
          <w:sz w:val="32"/>
        </w:rPr>
        <w:t>Public Schools</w:t>
      </w:r>
    </w:p>
    <w:p w14:paraId="664618BE" w14:textId="77777777" w:rsidR="00B1258C" w:rsidRPr="0060009A" w:rsidRDefault="00B1258C" w:rsidP="00B1258C">
      <w:pPr>
        <w:tabs>
          <w:tab w:val="center" w:pos="4680"/>
        </w:tabs>
        <w:suppressAutoHyphens/>
        <w:jc w:val="center"/>
        <w:rPr>
          <w:b/>
          <w:spacing w:val="-3"/>
          <w:sz w:val="32"/>
        </w:rPr>
      </w:pPr>
    </w:p>
    <w:p w14:paraId="2A301B46" w14:textId="77777777" w:rsidR="00B1258C" w:rsidRDefault="00B1258C" w:rsidP="00B1258C">
      <w:pPr>
        <w:tabs>
          <w:tab w:val="center" w:pos="4680"/>
        </w:tabs>
        <w:suppressAutoHyphens/>
        <w:jc w:val="center"/>
        <w:rPr>
          <w:b/>
          <w:spacing w:val="-3"/>
          <w:sz w:val="32"/>
        </w:rPr>
      </w:pPr>
      <w:r w:rsidRPr="005775AE">
        <w:rPr>
          <w:b/>
          <w:spacing w:val="-3"/>
          <w:sz w:val="32"/>
          <w:highlight w:val="lightGray"/>
        </w:rPr>
        <w:t>[Name of Project]</w:t>
      </w:r>
    </w:p>
    <w:p w14:paraId="129315A3" w14:textId="77777777" w:rsidR="00B1258C" w:rsidRDefault="00B1258C" w:rsidP="00B1258C">
      <w:pPr>
        <w:tabs>
          <w:tab w:val="center" w:pos="4680"/>
        </w:tabs>
        <w:suppressAutoHyphens/>
        <w:jc w:val="center"/>
        <w:rPr>
          <w:b/>
          <w:spacing w:val="-3"/>
          <w:sz w:val="32"/>
        </w:rPr>
      </w:pPr>
    </w:p>
    <w:p w14:paraId="2FB1D373" w14:textId="77777777" w:rsidR="00B1258C" w:rsidRDefault="00B1258C" w:rsidP="00B1258C">
      <w:pPr>
        <w:suppressAutoHyphens/>
        <w:jc w:val="center"/>
        <w:rPr>
          <w:b/>
          <w:spacing w:val="-3"/>
          <w:sz w:val="32"/>
        </w:rPr>
      </w:pPr>
      <w:r w:rsidRPr="005775AE">
        <w:rPr>
          <w:b/>
          <w:spacing w:val="-3"/>
          <w:sz w:val="32"/>
          <w:highlight w:val="lightGray"/>
        </w:rPr>
        <w:t xml:space="preserve">_____ ____, </w:t>
      </w:r>
      <w:r w:rsidR="00A54DAB" w:rsidRPr="005775AE">
        <w:rPr>
          <w:b/>
          <w:spacing w:val="-3"/>
          <w:sz w:val="32"/>
          <w:highlight w:val="lightGray"/>
        </w:rPr>
        <w:t>20</w:t>
      </w:r>
      <w:r w:rsidR="00016283" w:rsidRPr="005775AE">
        <w:rPr>
          <w:b/>
          <w:spacing w:val="-3"/>
          <w:sz w:val="32"/>
          <w:highlight w:val="lightGray"/>
        </w:rPr>
        <w:t>XX</w:t>
      </w:r>
    </w:p>
    <w:p w14:paraId="5409B652" w14:textId="77777777" w:rsidR="00B1258C" w:rsidRPr="0060009A" w:rsidRDefault="00B1258C" w:rsidP="00B1258C">
      <w:pPr>
        <w:tabs>
          <w:tab w:val="center" w:pos="4680"/>
        </w:tabs>
        <w:suppressAutoHyphens/>
        <w:jc w:val="center"/>
        <w:rPr>
          <w:b/>
          <w:spacing w:val="-3"/>
          <w:sz w:val="32"/>
        </w:rPr>
      </w:pPr>
    </w:p>
    <w:p w14:paraId="13A455F0" w14:textId="77777777" w:rsidR="00B1258C" w:rsidRPr="00630CDF" w:rsidRDefault="00B1258C" w:rsidP="00B1258C">
      <w:pPr>
        <w:suppressAutoHyphens/>
        <w:rPr>
          <w:sz w:val="22"/>
          <w:szCs w:val="22"/>
        </w:rPr>
      </w:pPr>
      <w:r w:rsidRPr="00630CDF">
        <w:rPr>
          <w:b/>
          <w:sz w:val="22"/>
          <w:szCs w:val="22"/>
        </w:rPr>
        <w:t>Invitation</w:t>
      </w:r>
      <w:r w:rsidRPr="00630CDF">
        <w:rPr>
          <w:sz w:val="22"/>
          <w:szCs w:val="22"/>
        </w:rPr>
        <w:t xml:space="preserve">:  The </w:t>
      </w:r>
      <w:r w:rsidRPr="005775AE">
        <w:rPr>
          <w:b/>
          <w:i/>
          <w:spacing w:val="-2"/>
          <w:sz w:val="24"/>
          <w:szCs w:val="24"/>
          <w:highlight w:val="lightGray"/>
        </w:rPr>
        <w:t>(City/Town/Regional District)</w:t>
      </w:r>
      <w:r w:rsidRPr="00DC4A78">
        <w:rPr>
          <w:b/>
          <w:i/>
          <w:sz w:val="22"/>
          <w:szCs w:val="22"/>
        </w:rPr>
        <w:t xml:space="preserve"> </w:t>
      </w:r>
      <w:r>
        <w:rPr>
          <w:sz w:val="22"/>
          <w:szCs w:val="22"/>
        </w:rPr>
        <w:t xml:space="preserve">of </w:t>
      </w:r>
      <w:r w:rsidRPr="005775AE">
        <w:rPr>
          <w:sz w:val="22"/>
          <w:szCs w:val="22"/>
          <w:highlight w:val="lightGray"/>
        </w:rPr>
        <w:t>_________</w:t>
      </w:r>
      <w:r w:rsidRPr="00630CDF">
        <w:rPr>
          <w:sz w:val="22"/>
          <w:szCs w:val="22"/>
        </w:rPr>
        <w:t xml:space="preserve"> (</w:t>
      </w:r>
      <w:r>
        <w:rPr>
          <w:sz w:val="22"/>
          <w:szCs w:val="22"/>
        </w:rPr>
        <w:t>“Owner”</w:t>
      </w:r>
      <w:r w:rsidRPr="00630CDF">
        <w:rPr>
          <w:sz w:val="22"/>
          <w:szCs w:val="22"/>
        </w:rPr>
        <w:t>) is seeking the services of a qualified “Designer” within the meaning of M.G.L. Chapter 7</w:t>
      </w:r>
      <w:r w:rsidR="00370775">
        <w:rPr>
          <w:sz w:val="22"/>
          <w:szCs w:val="22"/>
        </w:rPr>
        <w:t>C</w:t>
      </w:r>
      <w:r w:rsidRPr="00630CDF">
        <w:rPr>
          <w:sz w:val="22"/>
          <w:szCs w:val="22"/>
        </w:rPr>
        <w:t xml:space="preserve">, Section </w:t>
      </w:r>
      <w:r w:rsidR="00370775">
        <w:rPr>
          <w:sz w:val="22"/>
          <w:szCs w:val="22"/>
        </w:rPr>
        <w:t>44</w:t>
      </w:r>
      <w:r w:rsidRPr="00630CDF">
        <w:rPr>
          <w:sz w:val="22"/>
          <w:szCs w:val="22"/>
        </w:rPr>
        <w:t xml:space="preserve"> to provide professional design and construction administration services for</w:t>
      </w:r>
      <w:r>
        <w:rPr>
          <w:sz w:val="22"/>
          <w:szCs w:val="22"/>
        </w:rPr>
        <w:t xml:space="preserve"> the </w:t>
      </w:r>
      <w:r w:rsidRPr="005775AE">
        <w:rPr>
          <w:sz w:val="22"/>
          <w:szCs w:val="22"/>
          <w:highlight w:val="lightGray"/>
        </w:rPr>
        <w:t>_________________________</w:t>
      </w:r>
      <w:r>
        <w:rPr>
          <w:sz w:val="22"/>
          <w:szCs w:val="22"/>
        </w:rPr>
        <w:t xml:space="preserve"> School</w:t>
      </w:r>
      <w:r w:rsidRPr="00630CDF">
        <w:rPr>
          <w:sz w:val="22"/>
          <w:szCs w:val="22"/>
        </w:rPr>
        <w:t xml:space="preserve"> in </w:t>
      </w:r>
      <w:r w:rsidRPr="005775AE">
        <w:rPr>
          <w:sz w:val="22"/>
          <w:szCs w:val="22"/>
          <w:highlight w:val="lightGray"/>
        </w:rPr>
        <w:t>_______________</w:t>
      </w:r>
      <w:r w:rsidRPr="00630CDF">
        <w:rPr>
          <w:sz w:val="22"/>
          <w:szCs w:val="22"/>
        </w:rPr>
        <w:t>, Massachusetts.</w:t>
      </w:r>
      <w:r>
        <w:rPr>
          <w:sz w:val="22"/>
          <w:szCs w:val="22"/>
        </w:rPr>
        <w:t xml:space="preserve">  </w:t>
      </w:r>
      <w:r w:rsidRPr="008C2132">
        <w:rPr>
          <w:sz w:val="22"/>
          <w:szCs w:val="22"/>
        </w:rPr>
        <w:t xml:space="preserve">Selection </w:t>
      </w:r>
      <w:r>
        <w:rPr>
          <w:sz w:val="22"/>
          <w:szCs w:val="22"/>
        </w:rPr>
        <w:t xml:space="preserve">of a Designer </w:t>
      </w:r>
      <w:r w:rsidRPr="008C2132">
        <w:rPr>
          <w:sz w:val="22"/>
          <w:szCs w:val="22"/>
        </w:rPr>
        <w:t xml:space="preserve">will be </w:t>
      </w:r>
      <w:r>
        <w:rPr>
          <w:spacing w:val="-2"/>
          <w:sz w:val="22"/>
        </w:rPr>
        <w:t>made by the Designer Selection Panel of the Massachusetts School Building Authority (“MSBA”) in accordance with the MSBA’s Designer Selection Procedures.</w:t>
      </w:r>
    </w:p>
    <w:p w14:paraId="22818C1D" w14:textId="77777777" w:rsidR="00B1258C" w:rsidRPr="00630CDF" w:rsidRDefault="00B1258C" w:rsidP="00B1258C">
      <w:pPr>
        <w:suppressAutoHyphens/>
        <w:rPr>
          <w:sz w:val="22"/>
          <w:szCs w:val="22"/>
        </w:rPr>
      </w:pPr>
    </w:p>
    <w:p w14:paraId="5EE909A7" w14:textId="2FEE5AA7" w:rsidR="00B1258C" w:rsidRDefault="00B1258C" w:rsidP="00B1258C">
      <w:pPr>
        <w:suppressAutoHyphens/>
        <w:rPr>
          <w:sz w:val="22"/>
          <w:szCs w:val="22"/>
        </w:rPr>
      </w:pPr>
      <w:r w:rsidRPr="00B850D3">
        <w:rPr>
          <w:sz w:val="22"/>
          <w:szCs w:val="22"/>
        </w:rPr>
        <w:t xml:space="preserve">The </w:t>
      </w:r>
      <w:r>
        <w:rPr>
          <w:sz w:val="22"/>
          <w:szCs w:val="22"/>
        </w:rPr>
        <w:t>Owner</w:t>
      </w:r>
      <w:r w:rsidRPr="00B850D3">
        <w:rPr>
          <w:sz w:val="22"/>
          <w:szCs w:val="22"/>
        </w:rPr>
        <w:t xml:space="preserve"> is seeking design services to conduct a </w:t>
      </w:r>
      <w:r>
        <w:rPr>
          <w:sz w:val="22"/>
          <w:szCs w:val="22"/>
        </w:rPr>
        <w:t>Feasibility Study which will include the development and evaluation of potential alternative solutions and continue</w:t>
      </w:r>
      <w:r w:rsidRPr="00B850D3">
        <w:rPr>
          <w:sz w:val="22"/>
          <w:szCs w:val="22"/>
        </w:rPr>
        <w:t xml:space="preserve"> through the Schematic Design Phase of the p</w:t>
      </w:r>
      <w:r>
        <w:rPr>
          <w:sz w:val="22"/>
          <w:szCs w:val="22"/>
        </w:rPr>
        <w:t>referred alternative initially</w:t>
      </w:r>
      <w:r w:rsidRPr="00B850D3">
        <w:rPr>
          <w:sz w:val="22"/>
          <w:szCs w:val="22"/>
        </w:rPr>
        <w:t xml:space="preserve">.  Subject to the approval of </w:t>
      </w:r>
      <w:r>
        <w:rPr>
          <w:sz w:val="22"/>
          <w:szCs w:val="22"/>
        </w:rPr>
        <w:t xml:space="preserve">a </w:t>
      </w:r>
      <w:r w:rsidRPr="00B850D3">
        <w:rPr>
          <w:sz w:val="22"/>
          <w:szCs w:val="22"/>
        </w:rPr>
        <w:t xml:space="preserve">Project by the MSBA and further subject to </w:t>
      </w:r>
      <w:r>
        <w:rPr>
          <w:sz w:val="22"/>
          <w:szCs w:val="22"/>
        </w:rPr>
        <w:t>adequate</w:t>
      </w:r>
      <w:r w:rsidRPr="00B850D3">
        <w:rPr>
          <w:sz w:val="22"/>
          <w:szCs w:val="22"/>
        </w:rPr>
        <w:t xml:space="preserve"> funding authorized by the </w:t>
      </w:r>
      <w:r>
        <w:rPr>
          <w:sz w:val="22"/>
          <w:szCs w:val="22"/>
        </w:rPr>
        <w:t>Owner</w:t>
      </w:r>
      <w:r w:rsidRPr="00B850D3">
        <w:rPr>
          <w:sz w:val="22"/>
          <w:szCs w:val="22"/>
        </w:rPr>
        <w:t xml:space="preserve">, the contract between the </w:t>
      </w:r>
      <w:r>
        <w:rPr>
          <w:sz w:val="22"/>
          <w:szCs w:val="22"/>
        </w:rPr>
        <w:t>Owner</w:t>
      </w:r>
      <w:r w:rsidRPr="00B850D3">
        <w:rPr>
          <w:sz w:val="22"/>
          <w:szCs w:val="22"/>
        </w:rPr>
        <w:t xml:space="preserve"> and the Designer may be amended to include continued designer services through design development, construction contract documents, bidding, award of construction contract(s), construction administration, final </w:t>
      </w:r>
      <w:proofErr w:type="gramStart"/>
      <w:r w:rsidRPr="00B850D3">
        <w:rPr>
          <w:sz w:val="22"/>
          <w:szCs w:val="22"/>
        </w:rPr>
        <w:t>closeout</w:t>
      </w:r>
      <w:proofErr w:type="gramEnd"/>
      <w:r w:rsidRPr="00B850D3">
        <w:rPr>
          <w:sz w:val="22"/>
          <w:szCs w:val="22"/>
        </w:rPr>
        <w:t xml:space="preserve"> and warranty period of the potential Project. A potential Project may include a renovation of the existing school, a renovation of and addition to the existing s</w:t>
      </w:r>
      <w:r>
        <w:rPr>
          <w:sz w:val="22"/>
          <w:szCs w:val="22"/>
        </w:rPr>
        <w:t xml:space="preserve">chool and/or new </w:t>
      </w:r>
      <w:r w:rsidRPr="006C19CA">
        <w:rPr>
          <w:sz w:val="22"/>
          <w:szCs w:val="22"/>
        </w:rPr>
        <w:t>construction.</w:t>
      </w:r>
      <w:r w:rsidR="005B3419" w:rsidRPr="006C19CA">
        <w:rPr>
          <w:sz w:val="22"/>
          <w:szCs w:val="22"/>
        </w:rPr>
        <w:t xml:space="preserve">  </w:t>
      </w:r>
      <w:r w:rsidR="00995559" w:rsidRPr="006C19CA">
        <w:rPr>
          <w:sz w:val="22"/>
          <w:szCs w:val="22"/>
        </w:rPr>
        <w:t xml:space="preserve">Upon the completion of a Feasibility Study (Module 3), and if the </w:t>
      </w:r>
      <w:proofErr w:type="gramStart"/>
      <w:r w:rsidR="00995559" w:rsidRPr="006C19CA">
        <w:rPr>
          <w:sz w:val="22"/>
          <w:szCs w:val="22"/>
        </w:rPr>
        <w:t>District’s</w:t>
      </w:r>
      <w:proofErr w:type="gramEnd"/>
      <w:r w:rsidR="00995559" w:rsidRPr="006C19CA">
        <w:rPr>
          <w:sz w:val="22"/>
          <w:szCs w:val="22"/>
        </w:rPr>
        <w:t xml:space="preserve"> preferred option is determined to be new construction, the District may consider participation in the MSBA Model School Program.</w:t>
      </w:r>
    </w:p>
    <w:p w14:paraId="661880AC" w14:textId="77777777" w:rsidR="00D36DBB" w:rsidRPr="00B850D3" w:rsidRDefault="00D36DBB" w:rsidP="00B1258C">
      <w:pPr>
        <w:suppressAutoHyphens/>
        <w:rPr>
          <w:sz w:val="22"/>
          <w:szCs w:val="22"/>
        </w:rPr>
      </w:pPr>
    </w:p>
    <w:p w14:paraId="2D2432B2" w14:textId="27D09DE0" w:rsidR="00B1258C" w:rsidRDefault="00195965" w:rsidP="00B1258C">
      <w:pPr>
        <w:suppressAutoHyphens/>
        <w:rPr>
          <w:sz w:val="22"/>
          <w:szCs w:val="22"/>
        </w:rPr>
      </w:pPr>
      <w:r>
        <w:rPr>
          <w:noProof/>
          <w:spacing w:val="-2"/>
          <w:sz w:val="22"/>
          <w:szCs w:val="22"/>
        </w:rPr>
        <mc:AlternateContent>
          <mc:Choice Requires="wps">
            <w:drawing>
              <wp:inline distT="0" distB="0" distL="0" distR="0" wp14:anchorId="589CD01B" wp14:editId="65026459">
                <wp:extent cx="6076950" cy="486410"/>
                <wp:effectExtent l="9525" t="7620" r="9525" b="10795"/>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86410"/>
                        </a:xfrm>
                        <a:prstGeom prst="rect">
                          <a:avLst/>
                        </a:prstGeom>
                        <a:solidFill>
                          <a:srgbClr val="DDDDDD"/>
                        </a:solidFill>
                        <a:ln w="9525">
                          <a:solidFill>
                            <a:srgbClr val="000000"/>
                          </a:solidFill>
                          <a:miter lim="800000"/>
                          <a:headEnd/>
                          <a:tailEnd/>
                        </a:ln>
                      </wps:spPr>
                      <wps:txbx>
                        <w:txbxContent>
                          <w:p w14:paraId="12E889BB" w14:textId="037A5733" w:rsidR="00CF55C9" w:rsidRPr="00385450" w:rsidRDefault="00053438" w:rsidP="00CF55C9">
                            <w:r w:rsidRPr="00002C70">
                              <w:rPr>
                                <w:b/>
                                <w:i/>
                                <w:sz w:val="22"/>
                                <w:szCs w:val="22"/>
                              </w:rPr>
                              <w:t xml:space="preserve">The </w:t>
                            </w:r>
                            <w:proofErr w:type="gramStart"/>
                            <w:r w:rsidRPr="00002C70">
                              <w:rPr>
                                <w:b/>
                                <w:i/>
                                <w:sz w:val="22"/>
                                <w:szCs w:val="22"/>
                              </w:rPr>
                              <w:t>District</w:t>
                            </w:r>
                            <w:proofErr w:type="gramEnd"/>
                            <w:r w:rsidRPr="00002C70">
                              <w:rPr>
                                <w:b/>
                                <w:i/>
                                <w:sz w:val="22"/>
                                <w:szCs w:val="22"/>
                              </w:rPr>
                              <w:t xml:space="preserve"> may delete the last sentence in the paragraph above i</w:t>
                            </w:r>
                            <w:r w:rsidR="00083BCA" w:rsidRPr="00002C70">
                              <w:rPr>
                                <w:b/>
                                <w:i/>
                                <w:sz w:val="22"/>
                                <w:szCs w:val="22"/>
                              </w:rPr>
                              <w:t>f the MSBA</w:t>
                            </w:r>
                            <w:r w:rsidR="00AD6191" w:rsidRPr="00002C70">
                              <w:rPr>
                                <w:b/>
                                <w:i/>
                                <w:sz w:val="22"/>
                                <w:szCs w:val="22"/>
                              </w:rPr>
                              <w:t xml:space="preserve"> Model School Program is not under consideration for the potential Project</w:t>
                            </w:r>
                            <w:r w:rsidR="00B00E6D" w:rsidRPr="00002C70">
                              <w:rPr>
                                <w:b/>
                                <w:i/>
                                <w:sz w:val="22"/>
                                <w:szCs w:val="22"/>
                              </w:rPr>
                              <w:t>.</w:t>
                            </w:r>
                          </w:p>
                        </w:txbxContent>
                      </wps:txbx>
                      <wps:bodyPr rot="0" vert="horz" wrap="square" lIns="91440" tIns="45720" rIns="91440" bIns="45720" anchor="t" anchorCtr="0" upright="1">
                        <a:noAutofit/>
                      </wps:bodyPr>
                    </wps:wsp>
                  </a:graphicData>
                </a:graphic>
              </wp:inline>
            </w:drawing>
          </mc:Choice>
          <mc:Fallback>
            <w:pict>
              <v:shapetype w14:anchorId="589CD01B" id="_x0000_t202" coordsize="21600,21600" o:spt="202" path="m,l,21600r21600,l21600,xe">
                <v:stroke joinstyle="miter"/>
                <v:path gradientshapeok="t" o:connecttype="rect"/>
              </v:shapetype>
              <v:shape id="Text Box 36" o:spid="_x0000_s1026" type="#_x0000_t202" style="width:478.5pt;height:3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" fillcolor="#ddd">
                <v:textbox>
                  <w:txbxContent>
                    <w:p w14:paraId="12E889BB" w14:textId="037A5733" w:rsidR="00CF55C9" w:rsidRPr="00385450" w:rsidRDefault="00053438" w:rsidP="00CF55C9">
                      <w:r w:rsidRPr="00002C70">
                        <w:rPr>
                          <w:b/>
                          <w:i/>
                          <w:sz w:val="22"/>
                          <w:szCs w:val="22"/>
                        </w:rPr>
                        <w:t xml:space="preserve">The </w:t>
                      </w:r>
                      <w:proofErr w:type="gramStart"/>
                      <w:r w:rsidRPr="00002C70">
                        <w:rPr>
                          <w:b/>
                          <w:i/>
                          <w:sz w:val="22"/>
                          <w:szCs w:val="22"/>
                        </w:rPr>
                        <w:t>District</w:t>
                      </w:r>
                      <w:proofErr w:type="gramEnd"/>
                      <w:r w:rsidRPr="00002C70">
                        <w:rPr>
                          <w:b/>
                          <w:i/>
                          <w:sz w:val="22"/>
                          <w:szCs w:val="22"/>
                        </w:rPr>
                        <w:t xml:space="preserve"> may delete the last sentence in the paragraph above i</w:t>
                      </w:r>
                      <w:r w:rsidR="00083BCA" w:rsidRPr="00002C70">
                        <w:rPr>
                          <w:b/>
                          <w:i/>
                          <w:sz w:val="22"/>
                          <w:szCs w:val="22"/>
                        </w:rPr>
                        <w:t>f the MSBA</w:t>
                      </w:r>
                      <w:r w:rsidR="00AD6191" w:rsidRPr="00002C70">
                        <w:rPr>
                          <w:b/>
                          <w:i/>
                          <w:sz w:val="22"/>
                          <w:szCs w:val="22"/>
                        </w:rPr>
                        <w:t xml:space="preserve"> Model School Program is not under consideration for the potential Project</w:t>
                      </w:r>
                      <w:r w:rsidR="00B00E6D" w:rsidRPr="00002C70">
                        <w:rPr>
                          <w:b/>
                          <w:i/>
                          <w:sz w:val="22"/>
                          <w:szCs w:val="22"/>
                        </w:rPr>
                        <w:t>.</w:t>
                      </w:r>
                    </w:p>
                  </w:txbxContent>
                </v:textbox>
                <w10:anchorlock/>
              </v:shape>
            </w:pict>
          </mc:Fallback>
        </mc:AlternateContent>
      </w:r>
    </w:p>
    <w:p w14:paraId="76D11CF7" w14:textId="77777777" w:rsidR="00D36DBB" w:rsidRDefault="00D36DBB" w:rsidP="00B1258C">
      <w:pPr>
        <w:suppressAutoHyphens/>
        <w:rPr>
          <w:sz w:val="22"/>
          <w:szCs w:val="22"/>
        </w:rPr>
      </w:pPr>
    </w:p>
    <w:p w14:paraId="60B9A723" w14:textId="550D35AD" w:rsidR="00B1258C" w:rsidRPr="00630CDF" w:rsidRDefault="00B1258C" w:rsidP="00B1258C">
      <w:pPr>
        <w:suppressAutoHyphens/>
        <w:rPr>
          <w:sz w:val="22"/>
          <w:szCs w:val="22"/>
        </w:rPr>
      </w:pPr>
      <w:r w:rsidRPr="00630CDF">
        <w:rPr>
          <w:sz w:val="22"/>
          <w:szCs w:val="22"/>
        </w:rPr>
        <w:t>The</w:t>
      </w:r>
      <w:r>
        <w:rPr>
          <w:sz w:val="22"/>
          <w:szCs w:val="22"/>
        </w:rPr>
        <w:t xml:space="preserve"> estimated</w:t>
      </w:r>
      <w:r w:rsidRPr="00630CDF">
        <w:rPr>
          <w:sz w:val="22"/>
          <w:szCs w:val="22"/>
        </w:rPr>
        <w:t xml:space="preserve"> construction budget for </w:t>
      </w:r>
      <w:r w:rsidRPr="00B850D3">
        <w:rPr>
          <w:sz w:val="22"/>
          <w:szCs w:val="22"/>
        </w:rPr>
        <w:t xml:space="preserve">a potential Project may range from </w:t>
      </w:r>
      <w:r w:rsidRPr="005775AE">
        <w:rPr>
          <w:b/>
          <w:i/>
          <w:sz w:val="22"/>
          <w:szCs w:val="22"/>
          <w:highlight w:val="lightGray"/>
        </w:rPr>
        <w:t>$____________ to $___________</w:t>
      </w:r>
      <w:r w:rsidRPr="00B850D3">
        <w:rPr>
          <w:sz w:val="22"/>
          <w:szCs w:val="22"/>
        </w:rPr>
        <w:t xml:space="preserve"> depending upon the solution that is agreed upon by the </w:t>
      </w:r>
      <w:r>
        <w:rPr>
          <w:sz w:val="22"/>
          <w:szCs w:val="22"/>
        </w:rPr>
        <w:t>Owner</w:t>
      </w:r>
      <w:r w:rsidRPr="00B850D3">
        <w:rPr>
          <w:sz w:val="22"/>
          <w:szCs w:val="22"/>
        </w:rPr>
        <w:t xml:space="preserve"> and the MSBA and that is ultimately approved by a vote of the MSBA</w:t>
      </w:r>
      <w:r>
        <w:rPr>
          <w:sz w:val="22"/>
          <w:szCs w:val="22"/>
        </w:rPr>
        <w:t>’s Board of Directors</w:t>
      </w:r>
      <w:r w:rsidRPr="00B850D3">
        <w:rPr>
          <w:sz w:val="22"/>
          <w:szCs w:val="22"/>
        </w:rPr>
        <w:t xml:space="preserve">.  </w:t>
      </w:r>
      <w:r w:rsidRPr="00630CDF">
        <w:rPr>
          <w:sz w:val="22"/>
          <w:szCs w:val="22"/>
        </w:rPr>
        <w:t>The Fee for Basic Services will be negotiated.</w:t>
      </w:r>
    </w:p>
    <w:p w14:paraId="3BCCAAD4" w14:textId="77777777" w:rsidR="00F332A0" w:rsidRPr="00441940" w:rsidRDefault="00F332A0" w:rsidP="00F332A0">
      <w:pPr>
        <w:rPr>
          <w:sz w:val="22"/>
          <w:szCs w:val="22"/>
        </w:rPr>
      </w:pPr>
    </w:p>
    <w:p w14:paraId="35C24CC6" w14:textId="6A291680" w:rsidR="00F332A0" w:rsidRPr="00441940" w:rsidRDefault="00195965" w:rsidP="00F332A0">
      <w:pPr>
        <w:suppressAutoHyphens/>
        <w:rPr>
          <w:spacing w:val="-2"/>
          <w:sz w:val="22"/>
          <w:szCs w:val="22"/>
        </w:rPr>
      </w:pPr>
      <w:r>
        <w:rPr>
          <w:noProof/>
          <w:spacing w:val="-2"/>
          <w:sz w:val="22"/>
          <w:szCs w:val="22"/>
        </w:rPr>
        <mc:AlternateContent>
          <mc:Choice Requires="wps">
            <w:drawing>
              <wp:inline distT="0" distB="0" distL="0" distR="0" wp14:anchorId="174FE8C8" wp14:editId="0E7CF0A8">
                <wp:extent cx="6076950" cy="428625"/>
                <wp:effectExtent l="9525" t="13970" r="9525" b="5080"/>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28625"/>
                        </a:xfrm>
                        <a:prstGeom prst="rect">
                          <a:avLst/>
                        </a:prstGeom>
                        <a:solidFill>
                          <a:srgbClr val="DDDDDD"/>
                        </a:solidFill>
                        <a:ln w="9525">
                          <a:solidFill>
                            <a:srgbClr val="000000"/>
                          </a:solidFill>
                          <a:miter lim="800000"/>
                          <a:headEnd/>
                          <a:tailEnd/>
                        </a:ln>
                      </wps:spPr>
                      <wps:txbx>
                        <w:txbxContent>
                          <w:p w14:paraId="7E838119" w14:textId="5A5C6460" w:rsidR="00F332A0" w:rsidRPr="00385450" w:rsidRDefault="00F332A0" w:rsidP="00F332A0">
                            <w:r>
                              <w:rPr>
                                <w:b/>
                                <w:i/>
                                <w:sz w:val="22"/>
                                <w:szCs w:val="22"/>
                              </w:rPr>
                              <w:t>Note that, unlike the OPM RFS which shows Project Costs, the budget information above refers to Construction Costs.</w:t>
                            </w:r>
                          </w:p>
                        </w:txbxContent>
                      </wps:txbx>
                      <wps:bodyPr rot="0" vert="horz" wrap="square" lIns="91440" tIns="45720" rIns="91440" bIns="45720" anchor="t" anchorCtr="0" upright="1">
                        <a:noAutofit/>
                      </wps:bodyPr>
                    </wps:wsp>
                  </a:graphicData>
                </a:graphic>
              </wp:inline>
            </w:drawing>
          </mc:Choice>
          <mc:Fallback>
            <w:pict>
              <v:shape w14:anchorId="174FE8C8" id="Text Box 35" o:spid="_x0000_s1027" type="#_x0000_t202" style="width:478.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" fillcolor="#ddd">
                <v:textbox>
                  <w:txbxContent>
                    <w:p w14:paraId="7E838119" w14:textId="5A5C6460" w:rsidR="00F332A0" w:rsidRPr="00385450" w:rsidRDefault="00F332A0" w:rsidP="00F332A0">
                      <w:r>
                        <w:rPr>
                          <w:b/>
                          <w:i/>
                          <w:sz w:val="22"/>
                          <w:szCs w:val="22"/>
                        </w:rPr>
                        <w:t>Note that, unlike the OPM RFS which shows Project Costs, the budget information above refers to Construction Costs.</w:t>
                      </w:r>
                    </w:p>
                  </w:txbxContent>
                </v:textbox>
                <w10:anchorlock/>
              </v:shape>
            </w:pict>
          </mc:Fallback>
        </mc:AlternateContent>
      </w:r>
    </w:p>
    <w:p w14:paraId="7A0825E3" w14:textId="77777777" w:rsidR="00F332A0" w:rsidRDefault="00F332A0" w:rsidP="00FB056F">
      <w:pPr>
        <w:overflowPunct/>
        <w:textAlignment w:val="auto"/>
        <w:rPr>
          <w:sz w:val="22"/>
          <w:szCs w:val="22"/>
        </w:rPr>
      </w:pPr>
    </w:p>
    <w:p w14:paraId="33B99BF5" w14:textId="4AD897AF" w:rsidR="1D0F52F8" w:rsidRPr="006B7E4F" w:rsidRDefault="5BF101AA" w:rsidP="5489C33B">
      <w:pPr>
        <w:rPr>
          <w:rFonts w:eastAsia="Yu Mincho"/>
          <w:sz w:val="22"/>
          <w:szCs w:val="22"/>
        </w:rPr>
      </w:pPr>
      <w:r w:rsidRPr="006B7E4F">
        <w:rPr>
          <w:rFonts w:eastAsia="Yu Mincho"/>
          <w:color w:val="141414"/>
          <w:sz w:val="22"/>
          <w:szCs w:val="22"/>
        </w:rPr>
        <w:t xml:space="preserve">The Commonwealth's Affirmative Marketing Program </w:t>
      </w:r>
      <w:r w:rsidR="31489A20" w:rsidRPr="006B7E4F">
        <w:rPr>
          <w:rFonts w:eastAsia="Yu Mincho"/>
          <w:color w:val="141414"/>
          <w:sz w:val="22"/>
          <w:szCs w:val="22"/>
        </w:rPr>
        <w:t xml:space="preserve">(AMP) </w:t>
      </w:r>
      <w:r w:rsidRPr="006B7E4F">
        <w:rPr>
          <w:rFonts w:eastAsia="Yu Mincho"/>
          <w:color w:val="141414"/>
          <w:sz w:val="22"/>
          <w:szCs w:val="22"/>
        </w:rPr>
        <w:t>established under M.G.L. Chapter 7C, §6, and Governors' Executive Orders helps ensure that minority owned business enterprises (MBE) and women owned businesses (WBE) certified by the Massachusetts Supplier Diversity Office</w:t>
      </w:r>
      <w:r w:rsidR="432B9E09" w:rsidRPr="006B7E4F">
        <w:rPr>
          <w:rFonts w:eastAsia="Yu Mincho"/>
          <w:color w:val="141414"/>
          <w:sz w:val="22"/>
          <w:szCs w:val="22"/>
        </w:rPr>
        <w:t xml:space="preserve"> (SDO)</w:t>
      </w:r>
      <w:r w:rsidRPr="006B7E4F">
        <w:rPr>
          <w:rFonts w:eastAsia="Yu Mincho"/>
          <w:color w:val="141414"/>
          <w:sz w:val="22"/>
          <w:szCs w:val="22"/>
        </w:rPr>
        <w:t xml:space="preserve"> have opportunities to participate on DCAMM and other public construction and design projects across the Commonwealth.</w:t>
      </w:r>
      <w:r w:rsidR="4F1904C6" w:rsidRPr="006B7E4F">
        <w:rPr>
          <w:rFonts w:eastAsia="Yu Mincho"/>
          <w:color w:val="141414"/>
          <w:sz w:val="22"/>
          <w:szCs w:val="22"/>
        </w:rPr>
        <w:t xml:space="preserve"> </w:t>
      </w:r>
      <w:r w:rsidR="4F1904C6" w:rsidRPr="006B7E4F">
        <w:rPr>
          <w:rFonts w:eastAsia="Yu Mincho"/>
          <w:sz w:val="22"/>
          <w:szCs w:val="22"/>
        </w:rPr>
        <w:t>DCAMM and the</w:t>
      </w:r>
      <w:r w:rsidR="4FAA6220" w:rsidRPr="006B7E4F">
        <w:rPr>
          <w:rFonts w:eastAsia="Yu Mincho"/>
          <w:sz w:val="22"/>
          <w:szCs w:val="22"/>
        </w:rPr>
        <w:t xml:space="preserve"> </w:t>
      </w:r>
      <w:r w:rsidR="4F1904C6" w:rsidRPr="006B7E4F">
        <w:rPr>
          <w:rFonts w:eastAsia="Yu Mincho"/>
          <w:sz w:val="22"/>
          <w:szCs w:val="22"/>
        </w:rPr>
        <w:t>SDO announced a series of AMP program changes that will be in effect for state funded municipal projects advertised on or after July 1, 2020.</w:t>
      </w:r>
    </w:p>
    <w:p w14:paraId="3F5A881B" w14:textId="760DD352" w:rsidR="5489C33B" w:rsidRPr="006B7E4F" w:rsidRDefault="5489C33B" w:rsidP="00B84189">
      <w:pPr>
        <w:rPr>
          <w:rFonts w:eastAsia="Yu Mincho"/>
          <w:sz w:val="22"/>
          <w:szCs w:val="22"/>
        </w:rPr>
      </w:pPr>
    </w:p>
    <w:p w14:paraId="1861CC85" w14:textId="5359519D" w:rsidR="50CBC1E7" w:rsidRPr="006B7E4F" w:rsidRDefault="50CBC1E7" w:rsidP="5489C33B">
      <w:pPr>
        <w:rPr>
          <w:rFonts w:eastAsia="Yu Mincho"/>
          <w:sz w:val="22"/>
          <w:szCs w:val="22"/>
        </w:rPr>
      </w:pPr>
      <w:r w:rsidRPr="00B84189">
        <w:rPr>
          <w:rFonts w:eastAsia="Yu Mincho"/>
          <w:sz w:val="22"/>
          <w:szCs w:val="22"/>
        </w:rPr>
        <w:lastRenderedPageBreak/>
        <w:t>Applicants sh</w:t>
      </w:r>
      <w:r w:rsidR="5FA13506" w:rsidRPr="00B84189">
        <w:rPr>
          <w:rFonts w:eastAsia="Yu Mincho"/>
          <w:sz w:val="22"/>
          <w:szCs w:val="22"/>
        </w:rPr>
        <w:t>ould</w:t>
      </w:r>
      <w:r w:rsidRPr="00B84189">
        <w:rPr>
          <w:rFonts w:eastAsia="Yu Mincho"/>
          <w:sz w:val="22"/>
          <w:szCs w:val="22"/>
        </w:rPr>
        <w:t xml:space="preserve"> subcontract with </w:t>
      </w:r>
      <w:r w:rsidR="498E441E" w:rsidRPr="00B84189">
        <w:rPr>
          <w:rFonts w:eastAsia="Yu Mincho"/>
          <w:sz w:val="22"/>
          <w:szCs w:val="22"/>
        </w:rPr>
        <w:t xml:space="preserve">MBE and WBE, as certified by the SDO. The AMP project specific goals should be </w:t>
      </w:r>
      <w:r w:rsidR="13B872CB" w:rsidRPr="00B84189">
        <w:rPr>
          <w:rFonts w:eastAsia="Yu Mincho"/>
          <w:sz w:val="22"/>
          <w:szCs w:val="22"/>
        </w:rPr>
        <w:t xml:space="preserve">set separately, with distinct participation goals set for MBE firm participation and WBE firm participation. </w:t>
      </w:r>
      <w:r w:rsidR="3F1F0FD9" w:rsidRPr="00B84189">
        <w:rPr>
          <w:rFonts w:eastAsia="Yu Mincho"/>
          <w:sz w:val="22"/>
          <w:szCs w:val="22"/>
        </w:rPr>
        <w:t xml:space="preserve">Districts should </w:t>
      </w:r>
      <w:r w:rsidR="09224BFD" w:rsidRPr="00B84189">
        <w:rPr>
          <w:rFonts w:eastAsia="Yu Mincho"/>
          <w:sz w:val="22"/>
          <w:szCs w:val="22"/>
        </w:rPr>
        <w:t xml:space="preserve">set the </w:t>
      </w:r>
      <w:r w:rsidR="6948D6B9" w:rsidRPr="00B84189">
        <w:rPr>
          <w:rFonts w:eastAsia="Yu Mincho"/>
          <w:sz w:val="22"/>
          <w:szCs w:val="22"/>
        </w:rPr>
        <w:t xml:space="preserve">project specific MBE and WBE goals prior to advertising </w:t>
      </w:r>
      <w:r w:rsidR="2DFC285E" w:rsidRPr="00B84189">
        <w:rPr>
          <w:rFonts w:eastAsia="Yu Mincho"/>
          <w:sz w:val="22"/>
          <w:szCs w:val="22"/>
        </w:rPr>
        <w:t xml:space="preserve">for </w:t>
      </w:r>
      <w:r w:rsidR="6948D6B9" w:rsidRPr="00B84189">
        <w:rPr>
          <w:rFonts w:eastAsia="Yu Mincho"/>
          <w:sz w:val="22"/>
          <w:szCs w:val="22"/>
        </w:rPr>
        <w:t>design</w:t>
      </w:r>
      <w:r w:rsidR="17CDF4DD" w:rsidRPr="00B84189">
        <w:rPr>
          <w:rFonts w:eastAsia="Yu Mincho"/>
          <w:sz w:val="22"/>
          <w:szCs w:val="22"/>
        </w:rPr>
        <w:t xml:space="preserve"> services</w:t>
      </w:r>
      <w:r w:rsidR="6948D6B9" w:rsidRPr="00B84189">
        <w:rPr>
          <w:rFonts w:eastAsia="Yu Mincho"/>
          <w:sz w:val="22"/>
          <w:szCs w:val="22"/>
        </w:rPr>
        <w:t xml:space="preserve"> </w:t>
      </w:r>
      <w:r w:rsidR="684A9906" w:rsidRPr="00B84189">
        <w:rPr>
          <w:rFonts w:eastAsia="Yu Mincho"/>
          <w:sz w:val="22"/>
          <w:szCs w:val="22"/>
        </w:rPr>
        <w:t xml:space="preserve">and the individual MBE and WBE goals </w:t>
      </w:r>
      <w:r w:rsidR="4ACFF8DE" w:rsidRPr="00B84189">
        <w:rPr>
          <w:rFonts w:eastAsia="Yu Mincho"/>
          <w:sz w:val="22"/>
          <w:szCs w:val="22"/>
        </w:rPr>
        <w:t xml:space="preserve">should clearly be set forth in this RFS. </w:t>
      </w:r>
      <w:r w:rsidR="684A9906" w:rsidRPr="00B84189">
        <w:rPr>
          <w:rFonts w:eastAsia="Yu Mincho"/>
          <w:sz w:val="22"/>
          <w:szCs w:val="22"/>
        </w:rPr>
        <w:t xml:space="preserve"> </w:t>
      </w:r>
      <w:r w:rsidR="610D94FD" w:rsidRPr="00B84189">
        <w:rPr>
          <w:rFonts w:eastAsia="Yu Mincho"/>
          <w:sz w:val="22"/>
          <w:szCs w:val="22"/>
        </w:rPr>
        <w:t xml:space="preserve">This enables participation goals for an individual project to be specifically tailored to the </w:t>
      </w:r>
      <w:proofErr w:type="gramStart"/>
      <w:r w:rsidR="610D94FD" w:rsidRPr="00B84189">
        <w:rPr>
          <w:rFonts w:eastAsia="Yu Mincho"/>
          <w:sz w:val="22"/>
          <w:szCs w:val="22"/>
        </w:rPr>
        <w:t>particular project</w:t>
      </w:r>
      <w:proofErr w:type="gramEnd"/>
      <w:r w:rsidR="610D94FD" w:rsidRPr="00B84189">
        <w:rPr>
          <w:rFonts w:eastAsia="Yu Mincho"/>
          <w:sz w:val="22"/>
          <w:szCs w:val="22"/>
        </w:rPr>
        <w:t xml:space="preserve"> prior to procurement and ensures the goals more accurately reflect the availability of contractors or design professionals.</w:t>
      </w:r>
    </w:p>
    <w:p w14:paraId="4DBDF7FB" w14:textId="2F185705" w:rsidR="5489C33B" w:rsidRPr="006B7E4F" w:rsidRDefault="5489C33B" w:rsidP="5489C33B">
      <w:pPr>
        <w:rPr>
          <w:rFonts w:eastAsia="Yu Mincho"/>
          <w:sz w:val="22"/>
          <w:szCs w:val="22"/>
        </w:rPr>
      </w:pPr>
    </w:p>
    <w:p w14:paraId="2629C3C2" w14:textId="2DBB45BF" w:rsidR="592A3CF2" w:rsidRPr="006B7E4F" w:rsidRDefault="592A3CF2" w:rsidP="5489C33B">
      <w:pPr>
        <w:rPr>
          <w:color w:val="000000"/>
          <w:sz w:val="22"/>
          <w:szCs w:val="22"/>
        </w:rPr>
      </w:pPr>
      <w:r w:rsidRPr="00B84189">
        <w:rPr>
          <w:rFonts w:eastAsia="Yu Mincho"/>
          <w:sz w:val="22"/>
          <w:szCs w:val="22"/>
        </w:rPr>
        <w:t xml:space="preserve">The MBE and WBE must be selected from those categories of work identified in Item F of this RFS or be assigned to tasks required under Basic Services as specifically set forth in the Contract for Designer Services as amended.  Applicants are strongly encouraged to utilize multiple disciplines and firms to meet their separate MBE and WBE participation goals.  Consultants to the prime Designer can team within their disciplines </w:t>
      </w:r>
      <w:proofErr w:type="gramStart"/>
      <w:r w:rsidRPr="00B84189">
        <w:rPr>
          <w:rFonts w:eastAsia="Yu Mincho"/>
          <w:sz w:val="22"/>
          <w:szCs w:val="22"/>
        </w:rPr>
        <w:t>in order to</w:t>
      </w:r>
      <w:proofErr w:type="gramEnd"/>
      <w:r w:rsidRPr="00B84189">
        <w:rPr>
          <w:rFonts w:eastAsia="Yu Mincho"/>
          <w:sz w:val="22"/>
          <w:szCs w:val="22"/>
        </w:rPr>
        <w:t xml:space="preserve"> meet the separate MBE and WBE participation goals but must state this relationship on the organizational chart (Section 6 of the application form).</w:t>
      </w:r>
      <w:r w:rsidR="2F2EB4DE" w:rsidRPr="00B84189">
        <w:rPr>
          <w:rFonts w:eastAsia="Yu Mincho"/>
          <w:sz w:val="22"/>
          <w:szCs w:val="22"/>
        </w:rPr>
        <w:t xml:space="preserve"> </w:t>
      </w:r>
      <w:r w:rsidR="2F2EB4DE" w:rsidRPr="00B84189">
        <w:rPr>
          <w:sz w:val="22"/>
          <w:szCs w:val="22"/>
        </w:rPr>
        <w:t xml:space="preserve">Applications from MBE and WBE firms as prime designers are encouraged.  </w:t>
      </w:r>
      <w:r w:rsidR="2F2EB4DE" w:rsidRPr="00837193">
        <w:rPr>
          <w:color w:val="000000"/>
          <w:sz w:val="22"/>
          <w:szCs w:val="22"/>
        </w:rPr>
        <w:t>Where the prime Designer is an SDO certified MBE or WBE, the Designer must bring a reasonable amount of participation by a firm or firms that hold the certification which is not held by the prime Designer on the project.</w:t>
      </w:r>
    </w:p>
    <w:p w14:paraId="60B57776" w14:textId="5CD32E30" w:rsidR="5489C33B" w:rsidRPr="006B7E4F" w:rsidRDefault="5489C33B" w:rsidP="5489C33B">
      <w:pPr>
        <w:rPr>
          <w:rFonts w:eastAsia="Yu Mincho"/>
          <w:sz w:val="22"/>
          <w:szCs w:val="22"/>
        </w:rPr>
      </w:pPr>
    </w:p>
    <w:p w14:paraId="40EBC127" w14:textId="33ECBF43" w:rsidR="5489C33B" w:rsidRPr="006B7E4F" w:rsidRDefault="5489C33B" w:rsidP="5489C33B">
      <w:pPr>
        <w:rPr>
          <w:rFonts w:eastAsia="Yu Mincho"/>
          <w:sz w:val="22"/>
          <w:szCs w:val="22"/>
        </w:rPr>
      </w:pPr>
    </w:p>
    <w:p w14:paraId="72EE93C0" w14:textId="01093991" w:rsidR="3FDC9772" w:rsidRPr="006B7E4F" w:rsidRDefault="3FDC9772" w:rsidP="5489C33B">
      <w:pPr>
        <w:rPr>
          <w:rFonts w:eastAsia="Yu Mincho"/>
          <w:b/>
          <w:bCs/>
          <w:sz w:val="22"/>
          <w:szCs w:val="22"/>
        </w:rPr>
      </w:pPr>
      <w:r w:rsidRPr="2801F7E8">
        <w:rPr>
          <w:rFonts w:eastAsia="Yu Mincho"/>
          <w:b/>
          <w:bCs/>
          <w:sz w:val="22"/>
          <w:szCs w:val="22"/>
        </w:rPr>
        <w:t xml:space="preserve">MBE and WBE Participation </w:t>
      </w:r>
      <w:r w:rsidR="589BFCBF" w:rsidRPr="2801F7E8">
        <w:rPr>
          <w:rFonts w:eastAsia="Yu Mincho"/>
          <w:b/>
          <w:bCs/>
          <w:sz w:val="22"/>
          <w:szCs w:val="22"/>
        </w:rPr>
        <w:t>G</w:t>
      </w:r>
      <w:r w:rsidRPr="2801F7E8">
        <w:rPr>
          <w:rFonts w:eastAsia="Yu Mincho"/>
          <w:b/>
          <w:bCs/>
          <w:sz w:val="22"/>
          <w:szCs w:val="22"/>
        </w:rPr>
        <w:t xml:space="preserve">oals for </w:t>
      </w:r>
      <w:r w:rsidR="3902266E" w:rsidRPr="2801F7E8">
        <w:rPr>
          <w:rFonts w:eastAsia="Yu Mincho"/>
          <w:b/>
          <w:bCs/>
          <w:sz w:val="22"/>
          <w:szCs w:val="22"/>
        </w:rPr>
        <w:t>the Designer Services Contract</w:t>
      </w:r>
      <w:r w:rsidR="490A6F5E" w:rsidRPr="2801F7E8">
        <w:rPr>
          <w:rFonts w:eastAsia="Yu Mincho"/>
          <w:b/>
          <w:bCs/>
          <w:sz w:val="22"/>
          <w:szCs w:val="22"/>
        </w:rPr>
        <w:t>:</w:t>
      </w:r>
      <w:r w:rsidRPr="2801F7E8">
        <w:rPr>
          <w:rFonts w:eastAsia="Yu Mincho"/>
          <w:b/>
          <w:bCs/>
          <w:sz w:val="22"/>
          <w:szCs w:val="22"/>
        </w:rPr>
        <w:t xml:space="preserve"> </w:t>
      </w:r>
    </w:p>
    <w:p w14:paraId="019AE1F1" w14:textId="453C5E24" w:rsidR="5489C33B" w:rsidRPr="006B7E4F" w:rsidRDefault="5489C33B" w:rsidP="5489C33B">
      <w:pPr>
        <w:rPr>
          <w:rFonts w:eastAsia="Yu Mincho"/>
          <w:sz w:val="22"/>
          <w:szCs w:val="22"/>
        </w:rPr>
      </w:pPr>
    </w:p>
    <w:p w14:paraId="24D159F4" w14:textId="43E067D1" w:rsidR="610D94FD" w:rsidRPr="00E937E5" w:rsidRDefault="610D94FD" w:rsidP="00FE6D31">
      <w:pPr>
        <w:pStyle w:val="ListParagraph"/>
        <w:numPr>
          <w:ilvl w:val="0"/>
          <w:numId w:val="10"/>
        </w:numPr>
        <w:rPr>
          <w:rFonts w:eastAsia="Yu Mincho"/>
          <w:b/>
          <w:bCs/>
          <w:sz w:val="22"/>
          <w:szCs w:val="22"/>
        </w:rPr>
      </w:pPr>
      <w:r w:rsidRPr="006B7E4F">
        <w:rPr>
          <w:rFonts w:eastAsia="Yu Mincho"/>
          <w:b/>
          <w:bCs/>
          <w:sz w:val="22"/>
          <w:szCs w:val="22"/>
        </w:rPr>
        <w:t xml:space="preserve">MBE Participation </w:t>
      </w:r>
      <w:r w:rsidRPr="00E937E5">
        <w:rPr>
          <w:rFonts w:eastAsia="Yu Mincho"/>
          <w:b/>
          <w:bCs/>
          <w:sz w:val="22"/>
          <w:szCs w:val="22"/>
        </w:rPr>
        <w:t xml:space="preserve">Goals: </w:t>
      </w:r>
      <w:r w:rsidR="00A3479C" w:rsidRPr="00E937E5">
        <w:rPr>
          <w:rFonts w:eastAsia="Yu Mincho"/>
          <w:b/>
          <w:bCs/>
          <w:sz w:val="22"/>
          <w:szCs w:val="22"/>
        </w:rPr>
        <w:t>(</w:t>
      </w:r>
      <w:r w:rsidRPr="00E937E5">
        <w:rPr>
          <w:rFonts w:eastAsia="Yu Mincho"/>
          <w:b/>
          <w:bCs/>
          <w:sz w:val="22"/>
          <w:szCs w:val="22"/>
        </w:rPr>
        <w:t>input percentage goal</w:t>
      </w:r>
      <w:r w:rsidR="4BB28AF9" w:rsidRPr="00E937E5">
        <w:rPr>
          <w:rFonts w:eastAsia="Yu Mincho"/>
          <w:b/>
          <w:bCs/>
          <w:sz w:val="22"/>
          <w:szCs w:val="22"/>
        </w:rPr>
        <w:t>s</w:t>
      </w:r>
      <w:r w:rsidR="00A3479C" w:rsidRPr="00E937E5">
        <w:rPr>
          <w:rFonts w:eastAsia="Yu Mincho"/>
          <w:b/>
          <w:bCs/>
          <w:sz w:val="22"/>
          <w:szCs w:val="22"/>
        </w:rPr>
        <w:t>)</w:t>
      </w:r>
    </w:p>
    <w:p w14:paraId="583D6684" w14:textId="1D4CB9CE" w:rsidR="5489C33B" w:rsidRPr="00E937E5" w:rsidRDefault="5489C33B" w:rsidP="5489C33B">
      <w:pPr>
        <w:rPr>
          <w:rFonts w:eastAsia="Yu Mincho"/>
          <w:b/>
          <w:bCs/>
          <w:sz w:val="22"/>
          <w:szCs w:val="22"/>
        </w:rPr>
      </w:pPr>
    </w:p>
    <w:p w14:paraId="2A83DBE4" w14:textId="573E611C" w:rsidR="610D94FD" w:rsidRPr="00E937E5" w:rsidRDefault="610D94FD" w:rsidP="00FE6D31">
      <w:pPr>
        <w:pStyle w:val="ListParagraph"/>
        <w:numPr>
          <w:ilvl w:val="0"/>
          <w:numId w:val="10"/>
        </w:numPr>
        <w:rPr>
          <w:rFonts w:eastAsia="Yu Mincho"/>
          <w:b/>
          <w:bCs/>
          <w:sz w:val="22"/>
          <w:szCs w:val="22"/>
        </w:rPr>
      </w:pPr>
      <w:r w:rsidRPr="00E937E5">
        <w:rPr>
          <w:rFonts w:eastAsia="Yu Mincho"/>
          <w:b/>
          <w:bCs/>
          <w:sz w:val="22"/>
          <w:szCs w:val="22"/>
        </w:rPr>
        <w:t>WBE Participation Goals</w:t>
      </w:r>
      <w:r w:rsidR="25F74D12" w:rsidRPr="00E937E5">
        <w:rPr>
          <w:rFonts w:eastAsia="Yu Mincho"/>
          <w:b/>
          <w:bCs/>
          <w:sz w:val="22"/>
          <w:szCs w:val="22"/>
        </w:rPr>
        <w:t xml:space="preserve">: </w:t>
      </w:r>
      <w:r w:rsidR="00A3479C" w:rsidRPr="00E937E5">
        <w:rPr>
          <w:rFonts w:eastAsia="Yu Mincho"/>
          <w:b/>
          <w:bCs/>
          <w:sz w:val="22"/>
          <w:szCs w:val="22"/>
        </w:rPr>
        <w:t>(</w:t>
      </w:r>
      <w:r w:rsidR="25F74D12" w:rsidRPr="00E937E5">
        <w:rPr>
          <w:rFonts w:eastAsia="Yu Mincho"/>
          <w:b/>
          <w:bCs/>
          <w:sz w:val="22"/>
          <w:szCs w:val="22"/>
        </w:rPr>
        <w:t>input percentage goals</w:t>
      </w:r>
      <w:r w:rsidR="00A3479C" w:rsidRPr="00E937E5">
        <w:rPr>
          <w:rFonts w:eastAsia="Yu Mincho"/>
          <w:b/>
          <w:bCs/>
          <w:sz w:val="22"/>
          <w:szCs w:val="22"/>
        </w:rPr>
        <w:t>)</w:t>
      </w:r>
    </w:p>
    <w:p w14:paraId="4688E796" w14:textId="5A5C5B66" w:rsidR="5489C33B" w:rsidRPr="009F6C62" w:rsidRDefault="5489C33B" w:rsidP="5489C33B">
      <w:pPr>
        <w:rPr>
          <w:b/>
          <w:bCs/>
          <w:sz w:val="22"/>
          <w:szCs w:val="22"/>
        </w:rPr>
      </w:pPr>
    </w:p>
    <w:p w14:paraId="59DA9470" w14:textId="77777777" w:rsidR="00B1258C" w:rsidRPr="0020593F" w:rsidRDefault="00B1258C" w:rsidP="00B1258C">
      <w:pPr>
        <w:suppressAutoHyphens/>
        <w:rPr>
          <w:sz w:val="22"/>
          <w:szCs w:val="22"/>
        </w:rPr>
      </w:pPr>
      <w:r w:rsidRPr="0020593F">
        <w:rPr>
          <w:sz w:val="22"/>
          <w:szCs w:val="22"/>
        </w:rPr>
        <w:t xml:space="preserve">For additional information on Designer qualifications see </w:t>
      </w:r>
      <w:r w:rsidRPr="00F4789F">
        <w:rPr>
          <w:sz w:val="22"/>
          <w:szCs w:val="22"/>
        </w:rPr>
        <w:t xml:space="preserve">Sections </w:t>
      </w:r>
      <w:r>
        <w:rPr>
          <w:sz w:val="22"/>
          <w:szCs w:val="22"/>
        </w:rPr>
        <w:t>E</w:t>
      </w:r>
      <w:r w:rsidRPr="00F4789F">
        <w:rPr>
          <w:sz w:val="22"/>
          <w:szCs w:val="22"/>
        </w:rPr>
        <w:t xml:space="preserve">. and </w:t>
      </w:r>
      <w:r>
        <w:rPr>
          <w:sz w:val="22"/>
          <w:szCs w:val="22"/>
        </w:rPr>
        <w:t>F</w:t>
      </w:r>
      <w:r w:rsidRPr="00F4789F">
        <w:rPr>
          <w:sz w:val="22"/>
          <w:szCs w:val="22"/>
        </w:rPr>
        <w:t>. in this RFS.</w:t>
      </w:r>
    </w:p>
    <w:p w14:paraId="317D8480" w14:textId="77777777" w:rsidR="00B1258C" w:rsidRPr="009B207E" w:rsidRDefault="00B1258C" w:rsidP="00B1258C">
      <w:pPr>
        <w:suppressAutoHyphens/>
        <w:spacing w:before="360"/>
        <w:rPr>
          <w:b/>
          <w:color w:val="333399"/>
          <w:spacing w:val="-2"/>
          <w:sz w:val="24"/>
          <w:szCs w:val="24"/>
        </w:rPr>
      </w:pPr>
      <w:r w:rsidRPr="0020593F">
        <w:rPr>
          <w:b/>
          <w:spacing w:val="-2"/>
          <w:sz w:val="22"/>
          <w:szCs w:val="22"/>
        </w:rPr>
        <w:t>A.</w:t>
      </w:r>
      <w:r w:rsidRPr="00715190">
        <w:rPr>
          <w:b/>
          <w:spacing w:val="-2"/>
          <w:sz w:val="24"/>
          <w:szCs w:val="24"/>
        </w:rPr>
        <w:t xml:space="preserve">  Background</w:t>
      </w:r>
      <w:r w:rsidRPr="00813476">
        <w:rPr>
          <w:b/>
          <w:color w:val="333399"/>
          <w:spacing w:val="-2"/>
          <w:sz w:val="24"/>
          <w:szCs w:val="24"/>
        </w:rPr>
        <w:t>:</w:t>
      </w:r>
    </w:p>
    <w:p w14:paraId="3750E6FC" w14:textId="77777777" w:rsidR="00B1258C" w:rsidRDefault="00B1258C" w:rsidP="00B1258C">
      <w:pPr>
        <w:overflowPunct/>
        <w:textAlignment w:val="auto"/>
        <w:rPr>
          <w:sz w:val="24"/>
          <w:szCs w:val="24"/>
        </w:rPr>
      </w:pPr>
    </w:p>
    <w:p w14:paraId="35BA2C23" w14:textId="77777777" w:rsidR="00B1258C" w:rsidRPr="00441940" w:rsidRDefault="00B1258C" w:rsidP="00B1258C">
      <w:pPr>
        <w:rPr>
          <w:b/>
          <w:sz w:val="22"/>
          <w:szCs w:val="22"/>
        </w:rPr>
      </w:pPr>
    </w:p>
    <w:p w14:paraId="423C0558" w14:textId="1BE76B3A" w:rsidR="00B1258C" w:rsidRDefault="00195965" w:rsidP="00B1258C">
      <w:pPr>
        <w:rPr>
          <w:sz w:val="22"/>
          <w:szCs w:val="22"/>
        </w:rPr>
      </w:pPr>
      <w:r>
        <w:rPr>
          <w:noProof/>
          <w:sz w:val="22"/>
          <w:szCs w:val="22"/>
        </w:rPr>
        <mc:AlternateContent>
          <mc:Choice Requires="wps">
            <w:drawing>
              <wp:inline distT="0" distB="0" distL="0" distR="0" wp14:anchorId="6FA1FB8C" wp14:editId="7DE6D788">
                <wp:extent cx="6076950" cy="885190"/>
                <wp:effectExtent l="9525" t="9525" r="9525" b="10160"/>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85190"/>
                        </a:xfrm>
                        <a:prstGeom prst="rect">
                          <a:avLst/>
                        </a:prstGeom>
                        <a:solidFill>
                          <a:srgbClr val="DDDDDD"/>
                        </a:solidFill>
                        <a:ln w="9525">
                          <a:solidFill>
                            <a:srgbClr val="000000"/>
                          </a:solidFill>
                          <a:miter lim="800000"/>
                          <a:headEnd/>
                          <a:tailEnd/>
                        </a:ln>
                      </wps:spPr>
                      <wps:txbx>
                        <w:txbxContent>
                          <w:p w14:paraId="14B448E9" w14:textId="0A110915" w:rsidR="003909E2" w:rsidRDefault="003909E2" w:rsidP="00B1258C">
                            <w:r w:rsidRPr="00441940">
                              <w:rPr>
                                <w:b/>
                                <w:i/>
                                <w:sz w:val="22"/>
                                <w:szCs w:val="22"/>
                              </w:rPr>
                              <w:t>Provide background information regarding the City or Town or District, School Building Committee structure, District’s grade configuration, school facility inventory and/or any other information</w:t>
                            </w:r>
                            <w:r>
                              <w:rPr>
                                <w:b/>
                                <w:i/>
                                <w:sz w:val="22"/>
                                <w:szCs w:val="22"/>
                              </w:rPr>
                              <w:t xml:space="preserve"> that may be</w:t>
                            </w:r>
                            <w:r w:rsidRPr="00441940">
                              <w:rPr>
                                <w:b/>
                                <w:i/>
                                <w:sz w:val="22"/>
                                <w:szCs w:val="22"/>
                              </w:rPr>
                              <w:t xml:space="preserve"> helpful to understand the context of the potential project.</w:t>
                            </w:r>
                            <w:r w:rsidR="00A54DAB">
                              <w:rPr>
                                <w:b/>
                                <w:i/>
                                <w:sz w:val="22"/>
                                <w:szCs w:val="22"/>
                              </w:rPr>
                              <w:t xml:space="preserve">  Refer to the MSBA letter to the </w:t>
                            </w:r>
                            <w:proofErr w:type="gramStart"/>
                            <w:r w:rsidR="00A54DAB">
                              <w:rPr>
                                <w:b/>
                                <w:i/>
                                <w:sz w:val="22"/>
                                <w:szCs w:val="22"/>
                              </w:rPr>
                              <w:t>District</w:t>
                            </w:r>
                            <w:proofErr w:type="gramEnd"/>
                            <w:r w:rsidR="00A54DAB">
                              <w:rPr>
                                <w:b/>
                                <w:i/>
                                <w:sz w:val="22"/>
                                <w:szCs w:val="22"/>
                              </w:rPr>
                              <w:t xml:space="preserve"> regarding study/ design enrollment(s) as well as the District’s Enrollment Certificate for additional context.</w:t>
                            </w:r>
                          </w:p>
                        </w:txbxContent>
                      </wps:txbx>
                      <wps:bodyPr rot="0" vert="horz" wrap="square" lIns="91440" tIns="45720" rIns="91440" bIns="45720" anchor="t" anchorCtr="0" upright="1">
                        <a:noAutofit/>
                      </wps:bodyPr>
                    </wps:wsp>
                  </a:graphicData>
                </a:graphic>
              </wp:inline>
            </w:drawing>
          </mc:Choice>
          <mc:Fallback>
            <w:pict>
              <v:shape w14:anchorId="6FA1FB8C" id="Text Box 34" o:spid="_x0000_s1028" type="#_x0000_t202" style="width:478.5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" fillcolor="#ddd">
                <v:textbox>
                  <w:txbxContent>
                    <w:p w14:paraId="14B448E9" w14:textId="0A110915" w:rsidR="003909E2" w:rsidRDefault="003909E2" w:rsidP="00B1258C">
                      <w:r w:rsidRPr="00441940">
                        <w:rPr>
                          <w:b/>
                          <w:i/>
                          <w:sz w:val="22"/>
                          <w:szCs w:val="22"/>
                        </w:rPr>
                        <w:t>Provide background information regarding the City or Town or District, School Building Committee structure, District’s grade configuration, school facility inventory and/or any other information</w:t>
                      </w:r>
                      <w:r>
                        <w:rPr>
                          <w:b/>
                          <w:i/>
                          <w:sz w:val="22"/>
                          <w:szCs w:val="22"/>
                        </w:rPr>
                        <w:t xml:space="preserve"> that may be</w:t>
                      </w:r>
                      <w:r w:rsidRPr="00441940">
                        <w:rPr>
                          <w:b/>
                          <w:i/>
                          <w:sz w:val="22"/>
                          <w:szCs w:val="22"/>
                        </w:rPr>
                        <w:t xml:space="preserve"> helpful to understand the context of the potential project.</w:t>
                      </w:r>
                      <w:r w:rsidR="00A54DAB">
                        <w:rPr>
                          <w:b/>
                          <w:i/>
                          <w:sz w:val="22"/>
                          <w:szCs w:val="22"/>
                        </w:rPr>
                        <w:t xml:space="preserve">  Refer to the MSBA letter to the </w:t>
                      </w:r>
                      <w:proofErr w:type="gramStart"/>
                      <w:r w:rsidR="00A54DAB">
                        <w:rPr>
                          <w:b/>
                          <w:i/>
                          <w:sz w:val="22"/>
                          <w:szCs w:val="22"/>
                        </w:rPr>
                        <w:t>District</w:t>
                      </w:r>
                      <w:proofErr w:type="gramEnd"/>
                      <w:r w:rsidR="00A54DAB">
                        <w:rPr>
                          <w:b/>
                          <w:i/>
                          <w:sz w:val="22"/>
                          <w:szCs w:val="22"/>
                        </w:rPr>
                        <w:t xml:space="preserve"> regarding study/ design enrollment(s) as well as the District’s Enrollment Certificate for additional context.</w:t>
                      </w:r>
                    </w:p>
                  </w:txbxContent>
                </v:textbox>
                <w10:anchorlock/>
              </v:shape>
            </w:pict>
          </mc:Fallback>
        </mc:AlternateContent>
      </w:r>
    </w:p>
    <w:p w14:paraId="13A5D784" w14:textId="77777777" w:rsidR="00B1258C" w:rsidRDefault="00B1258C" w:rsidP="00B1258C">
      <w:pPr>
        <w:rPr>
          <w:sz w:val="22"/>
          <w:szCs w:val="22"/>
        </w:rPr>
      </w:pPr>
    </w:p>
    <w:p w14:paraId="5C498E8F" w14:textId="77777777" w:rsidR="00B1258C" w:rsidRPr="00441940" w:rsidRDefault="00B1258C" w:rsidP="00B1258C">
      <w:pPr>
        <w:rPr>
          <w:sz w:val="22"/>
          <w:szCs w:val="22"/>
        </w:rPr>
      </w:pPr>
    </w:p>
    <w:p w14:paraId="0CEEF937" w14:textId="46B0A981" w:rsidR="00B1258C" w:rsidRPr="00441940" w:rsidRDefault="00195965" w:rsidP="00B1258C">
      <w:pPr>
        <w:suppressAutoHyphens/>
        <w:rPr>
          <w:spacing w:val="-2"/>
          <w:sz w:val="22"/>
          <w:szCs w:val="22"/>
        </w:rPr>
      </w:pPr>
      <w:r>
        <w:rPr>
          <w:noProof/>
          <w:spacing w:val="-2"/>
          <w:sz w:val="22"/>
          <w:szCs w:val="22"/>
        </w:rPr>
        <mc:AlternateContent>
          <mc:Choice Requires="wps">
            <w:drawing>
              <wp:inline distT="0" distB="0" distL="0" distR="0" wp14:anchorId="343C2139" wp14:editId="155706E8">
                <wp:extent cx="6076950" cy="657225"/>
                <wp:effectExtent l="9525" t="13970" r="9525" b="5080"/>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57225"/>
                        </a:xfrm>
                        <a:prstGeom prst="rect">
                          <a:avLst/>
                        </a:prstGeom>
                        <a:solidFill>
                          <a:srgbClr val="DDDDDD"/>
                        </a:solidFill>
                        <a:ln w="9525">
                          <a:solidFill>
                            <a:srgbClr val="000000"/>
                          </a:solidFill>
                          <a:miter lim="800000"/>
                          <a:headEnd/>
                          <a:tailEnd/>
                        </a:ln>
                      </wps:spPr>
                      <wps:txbx>
                        <w:txbxContent>
                          <w:p w14:paraId="213E3126" w14:textId="7DC58FB1" w:rsidR="003909E2" w:rsidRPr="00385450" w:rsidRDefault="003909E2" w:rsidP="00B1258C">
                            <w:r w:rsidRPr="00DC4A78">
                              <w:rPr>
                                <w:b/>
                                <w:i/>
                                <w:sz w:val="22"/>
                                <w:szCs w:val="22"/>
                              </w:rPr>
                              <w:t>Provide specific information regarding the identified school including, but not limited to, total square footage, site information, age of building, building conditions and problems, current grade structure and enrollment.</w:t>
                            </w:r>
                          </w:p>
                        </w:txbxContent>
                      </wps:txbx>
                      <wps:bodyPr rot="0" vert="horz" wrap="square" lIns="91440" tIns="45720" rIns="91440" bIns="45720" anchor="t" anchorCtr="0" upright="1">
                        <a:noAutofit/>
                      </wps:bodyPr>
                    </wps:wsp>
                  </a:graphicData>
                </a:graphic>
              </wp:inline>
            </w:drawing>
          </mc:Choice>
          <mc:Fallback>
            <w:pict>
              <v:shape w14:anchorId="343C2139" id="Text Box 33" o:spid="_x0000_s1029" type="#_x0000_t202" style="width:478.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" fillcolor="#ddd">
                <v:textbox>
                  <w:txbxContent>
                    <w:p w14:paraId="213E3126" w14:textId="7DC58FB1" w:rsidR="003909E2" w:rsidRPr="00385450" w:rsidRDefault="003909E2" w:rsidP="00B1258C">
                      <w:r w:rsidRPr="00DC4A78">
                        <w:rPr>
                          <w:b/>
                          <w:i/>
                          <w:sz w:val="22"/>
                          <w:szCs w:val="22"/>
                        </w:rPr>
                        <w:t>Provide specific information regarding the identified school including, but not limited to, total square footage, site information, age of building, building conditions and problems, current grade structure and enrollment.</w:t>
                      </w:r>
                    </w:p>
                  </w:txbxContent>
                </v:textbox>
                <w10:anchorlock/>
              </v:shape>
            </w:pict>
          </mc:Fallback>
        </mc:AlternateContent>
      </w:r>
    </w:p>
    <w:p w14:paraId="46DB70B9" w14:textId="3860BBB8" w:rsidR="00F06977" w:rsidRDefault="00195965" w:rsidP="00B1258C">
      <w:pPr>
        <w:suppressAutoHyphens/>
        <w:spacing w:before="360"/>
        <w:rPr>
          <w:b/>
          <w:spacing w:val="-2"/>
          <w:sz w:val="24"/>
        </w:rPr>
      </w:pPr>
      <w:r>
        <w:rPr>
          <w:b/>
          <w:noProof/>
          <w:spacing w:val="-2"/>
          <w:sz w:val="24"/>
        </w:rPr>
        <w:lastRenderedPageBreak/>
        <mc:AlternateContent>
          <mc:Choice Requires="wps">
            <w:drawing>
              <wp:inline distT="0" distB="0" distL="0" distR="0" wp14:anchorId="01D348D3" wp14:editId="4535B4AA">
                <wp:extent cx="6124575" cy="5781675"/>
                <wp:effectExtent l="9525" t="6985" r="9525" b="12065"/>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781675"/>
                        </a:xfrm>
                        <a:prstGeom prst="rect">
                          <a:avLst/>
                        </a:prstGeom>
                        <a:solidFill>
                          <a:srgbClr val="D8D8D8"/>
                        </a:solidFill>
                        <a:ln w="9525">
                          <a:solidFill>
                            <a:srgbClr val="000000"/>
                          </a:solidFill>
                          <a:miter lim="800000"/>
                          <a:headEnd/>
                          <a:tailEnd/>
                        </a:ln>
                      </wps:spPr>
                      <wps:txbx>
                        <w:txbxContent>
                          <w:p w14:paraId="41F3413B" w14:textId="77777777" w:rsidR="00F06977" w:rsidRDefault="00F06977">
                            <w:pPr>
                              <w:rPr>
                                <w:b/>
                                <w:i/>
                                <w:sz w:val="22"/>
                                <w:szCs w:val="22"/>
                              </w:rPr>
                            </w:pPr>
                            <w:r>
                              <w:rPr>
                                <w:b/>
                                <w:i/>
                                <w:sz w:val="22"/>
                                <w:szCs w:val="22"/>
                              </w:rPr>
                              <w:t>Sample language:</w:t>
                            </w:r>
                          </w:p>
                          <w:p w14:paraId="2C1A3E77" w14:textId="77777777" w:rsidR="00F06977" w:rsidRDefault="00F06977">
                            <w:pPr>
                              <w:rPr>
                                <w:b/>
                                <w:i/>
                                <w:sz w:val="22"/>
                                <w:szCs w:val="22"/>
                              </w:rPr>
                            </w:pPr>
                          </w:p>
                          <w:p w14:paraId="05DB2065" w14:textId="77777777" w:rsidR="00D5105D" w:rsidRDefault="00F06977" w:rsidP="00D5105D">
                            <w:pPr>
                              <w:overflowPunct/>
                              <w:textAlignment w:val="auto"/>
                              <w:rPr>
                                <w:rFonts w:eastAsia="Calibri"/>
                                <w:b/>
                                <w:bCs/>
                                <w:color w:val="33339A"/>
                                <w:sz w:val="24"/>
                                <w:szCs w:val="24"/>
                              </w:rPr>
                            </w:pPr>
                            <w:r w:rsidRPr="00F06977">
                              <w:rPr>
                                <w:rFonts w:eastAsia="Calibri"/>
                                <w:b/>
                                <w:bCs/>
                                <w:color w:val="000000"/>
                                <w:sz w:val="22"/>
                                <w:szCs w:val="22"/>
                              </w:rPr>
                              <w:t>A.</w:t>
                            </w:r>
                            <w:r w:rsidRPr="00715190">
                              <w:rPr>
                                <w:rFonts w:eastAsia="Calibri"/>
                                <w:b/>
                                <w:bCs/>
                                <w:color w:val="000000"/>
                                <w:sz w:val="24"/>
                                <w:szCs w:val="24"/>
                              </w:rPr>
                              <w:t xml:space="preserve"> Background</w:t>
                            </w:r>
                            <w:r w:rsidRPr="00813476">
                              <w:rPr>
                                <w:rFonts w:eastAsia="Calibri"/>
                                <w:b/>
                                <w:bCs/>
                                <w:color w:val="33339A"/>
                                <w:sz w:val="24"/>
                                <w:szCs w:val="24"/>
                              </w:rPr>
                              <w:t xml:space="preserve">: </w:t>
                            </w:r>
                          </w:p>
                          <w:p w14:paraId="427668E8" w14:textId="77777777" w:rsidR="00B345A3" w:rsidRDefault="00B345A3" w:rsidP="00D5105D">
                            <w:pPr>
                              <w:overflowPunct/>
                              <w:textAlignment w:val="auto"/>
                              <w:rPr>
                                <w:sz w:val="22"/>
                                <w:szCs w:val="22"/>
                              </w:rPr>
                            </w:pPr>
                          </w:p>
                          <w:p w14:paraId="53A3582F" w14:textId="77777777" w:rsidR="00D5105D" w:rsidRPr="00F06977" w:rsidRDefault="00D5105D" w:rsidP="00D5105D">
                            <w:pPr>
                              <w:overflowPunct/>
                              <w:textAlignment w:val="auto"/>
                              <w:rPr>
                                <w:sz w:val="22"/>
                                <w:szCs w:val="22"/>
                              </w:rPr>
                            </w:pPr>
                            <w:r w:rsidRPr="00F06977">
                              <w:rPr>
                                <w:sz w:val="22"/>
                                <w:szCs w:val="22"/>
                              </w:rPr>
                              <w:t xml:space="preserve">As part of the Feasibility Study, the District would like to examine consolidation of the Smith Elementary School with the Jones Elementary School. Under this potential option, the Smith Elementary School would serve the </w:t>
                            </w:r>
                            <w:proofErr w:type="gramStart"/>
                            <w:r w:rsidRPr="00F06977">
                              <w:rPr>
                                <w:sz w:val="22"/>
                                <w:szCs w:val="22"/>
                              </w:rPr>
                              <w:t>District’s</w:t>
                            </w:r>
                            <w:proofErr w:type="gramEnd"/>
                            <w:r w:rsidRPr="00F06977">
                              <w:rPr>
                                <w:sz w:val="22"/>
                                <w:szCs w:val="22"/>
                              </w:rPr>
                              <w:t xml:space="preserve"> entire grade preK-4 enrollment.</w:t>
                            </w:r>
                          </w:p>
                          <w:p w14:paraId="3C7ADCFD" w14:textId="77777777" w:rsidR="00D5105D" w:rsidRPr="00F06977" w:rsidRDefault="00D5105D" w:rsidP="00D5105D">
                            <w:pPr>
                              <w:overflowPunct/>
                              <w:textAlignment w:val="auto"/>
                              <w:rPr>
                                <w:sz w:val="22"/>
                                <w:szCs w:val="22"/>
                              </w:rPr>
                            </w:pPr>
                          </w:p>
                          <w:p w14:paraId="507CAE8D" w14:textId="77777777" w:rsidR="00D5105D" w:rsidRPr="00F06977" w:rsidRDefault="00D5105D" w:rsidP="00D5105D">
                            <w:pPr>
                              <w:overflowPunct/>
                              <w:textAlignment w:val="auto"/>
                              <w:rPr>
                                <w:sz w:val="22"/>
                                <w:szCs w:val="22"/>
                              </w:rPr>
                            </w:pPr>
                            <w:r w:rsidRPr="00F06977">
                              <w:rPr>
                                <w:sz w:val="22"/>
                                <w:szCs w:val="22"/>
                              </w:rPr>
                              <w:t>As a result of the collaborative analysis with the Massachusetts School Building Authority of enrollment</w:t>
                            </w:r>
                          </w:p>
                          <w:p w14:paraId="5A412C7D" w14:textId="77777777" w:rsidR="00D5105D" w:rsidRPr="00F06977" w:rsidRDefault="00D5105D" w:rsidP="00D5105D">
                            <w:pPr>
                              <w:overflowPunct/>
                              <w:textAlignment w:val="auto"/>
                              <w:rPr>
                                <w:sz w:val="22"/>
                                <w:szCs w:val="22"/>
                              </w:rPr>
                            </w:pPr>
                            <w:r w:rsidRPr="00F06977">
                              <w:rPr>
                                <w:sz w:val="22"/>
                                <w:szCs w:val="22"/>
                              </w:rPr>
                              <w:t xml:space="preserve">projections and space capacity needs, the Town of Enfield acknowledges and agrees that the design of alternatives </w:t>
                            </w:r>
                            <w:r>
                              <w:rPr>
                                <w:sz w:val="22"/>
                                <w:szCs w:val="22"/>
                              </w:rPr>
                              <w:t>that</w:t>
                            </w:r>
                            <w:r w:rsidRPr="00F06977">
                              <w:rPr>
                                <w:sz w:val="22"/>
                                <w:szCs w:val="22"/>
                              </w:rPr>
                              <w:t xml:space="preserve"> may be evaluated as part of the feasibility study for the Smith Elementary School shall be based in accordance with the following:</w:t>
                            </w:r>
                          </w:p>
                          <w:p w14:paraId="1154AC60" w14:textId="77777777" w:rsidR="00D5105D" w:rsidRPr="00F06977" w:rsidRDefault="00D5105D" w:rsidP="00D5105D">
                            <w:pPr>
                              <w:overflowPunct/>
                              <w:textAlignment w:val="auto"/>
                              <w:rPr>
                                <w:sz w:val="22"/>
                                <w:szCs w:val="22"/>
                              </w:rPr>
                            </w:pPr>
                          </w:p>
                          <w:p w14:paraId="7865A71A" w14:textId="77777777" w:rsidR="00D5105D" w:rsidRPr="00F06977" w:rsidRDefault="00D5105D" w:rsidP="00D5105D">
                            <w:pPr>
                              <w:numPr>
                                <w:ilvl w:val="0"/>
                                <w:numId w:val="9"/>
                              </w:numPr>
                              <w:overflowPunct/>
                              <w:autoSpaceDE/>
                              <w:autoSpaceDN/>
                              <w:adjustRightInd/>
                              <w:spacing w:line="276" w:lineRule="auto"/>
                              <w:textAlignment w:val="auto"/>
                              <w:rPr>
                                <w:sz w:val="22"/>
                                <w:szCs w:val="22"/>
                              </w:rPr>
                            </w:pPr>
                            <w:r w:rsidRPr="00F06977">
                              <w:rPr>
                                <w:sz w:val="22"/>
                                <w:szCs w:val="22"/>
                              </w:rPr>
                              <w:t>Grades K-5 as currently configured:  480 students</w:t>
                            </w:r>
                          </w:p>
                          <w:p w14:paraId="6EC8948B" w14:textId="77777777" w:rsidR="00D5105D" w:rsidRPr="00F06977" w:rsidRDefault="00D5105D" w:rsidP="00D5105D">
                            <w:pPr>
                              <w:numPr>
                                <w:ilvl w:val="0"/>
                                <w:numId w:val="9"/>
                              </w:numPr>
                              <w:overflowPunct/>
                              <w:autoSpaceDE/>
                              <w:autoSpaceDN/>
                              <w:adjustRightInd/>
                              <w:spacing w:after="200" w:line="276" w:lineRule="auto"/>
                              <w:textAlignment w:val="auto"/>
                              <w:rPr>
                                <w:sz w:val="22"/>
                                <w:szCs w:val="22"/>
                              </w:rPr>
                            </w:pPr>
                            <w:r w:rsidRPr="00F06977">
                              <w:rPr>
                                <w:sz w:val="22"/>
                                <w:szCs w:val="22"/>
                              </w:rPr>
                              <w:t xml:space="preserve">District-wide Grades K-5:  825 students (plus </w:t>
                            </w:r>
                            <w:proofErr w:type="spellStart"/>
                            <w:r w:rsidRPr="00F06977">
                              <w:rPr>
                                <w:sz w:val="22"/>
                                <w:szCs w:val="22"/>
                              </w:rPr>
                              <w:t>preK</w:t>
                            </w:r>
                            <w:proofErr w:type="spellEnd"/>
                            <w:r w:rsidRPr="00F06977">
                              <w:rPr>
                                <w:sz w:val="22"/>
                                <w:szCs w:val="22"/>
                              </w:rPr>
                              <w:t xml:space="preserve"> students) </w:t>
                            </w:r>
                          </w:p>
                          <w:p w14:paraId="1FF77B54"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rFonts w:eastAsia="Calibri"/>
                                <w:color w:val="000000"/>
                                <w:sz w:val="22"/>
                                <w:szCs w:val="22"/>
                              </w:rPr>
                              <w:t xml:space="preserve">The Town of Enfield is located on the </w:t>
                            </w:r>
                            <w:proofErr w:type="spellStart"/>
                            <w:r w:rsidRPr="00F06977">
                              <w:rPr>
                                <w:rFonts w:eastAsia="Calibri"/>
                                <w:color w:val="000000"/>
                                <w:sz w:val="22"/>
                                <w:szCs w:val="22"/>
                              </w:rPr>
                              <w:t>Quabbin</w:t>
                            </w:r>
                            <w:proofErr w:type="spellEnd"/>
                            <w:r w:rsidRPr="00F06977">
                              <w:rPr>
                                <w:rFonts w:eastAsia="Calibri"/>
                                <w:color w:val="000000"/>
                                <w:sz w:val="22"/>
                                <w:szCs w:val="22"/>
                              </w:rPr>
                              <w:t xml:space="preserve"> Reservoir in Hampshire County. A former farming and mill town, Enfield today is largely residential with the population at 12,835 in 2017. The Town has a</w:t>
                            </w:r>
                            <w:r w:rsidR="00A54DAB">
                              <w:rPr>
                                <w:rFonts w:eastAsia="Calibri"/>
                                <w:color w:val="000000"/>
                                <w:sz w:val="22"/>
                                <w:szCs w:val="22"/>
                              </w:rPr>
                              <w:t>n open</w:t>
                            </w:r>
                            <w:r w:rsidRPr="00F06977">
                              <w:rPr>
                                <w:rFonts w:eastAsia="Calibri"/>
                                <w:color w:val="000000"/>
                                <w:sz w:val="22"/>
                                <w:szCs w:val="22"/>
                              </w:rPr>
                              <w:t xml:space="preserve"> town meeting form of government with an elected </w:t>
                            </w:r>
                            <w:r w:rsidR="00A54DAB">
                              <w:rPr>
                                <w:rFonts w:eastAsia="Calibri"/>
                                <w:color w:val="000000"/>
                                <w:sz w:val="22"/>
                                <w:szCs w:val="22"/>
                              </w:rPr>
                              <w:t xml:space="preserve">5 member </w:t>
                            </w:r>
                            <w:r w:rsidRPr="00F06977">
                              <w:rPr>
                                <w:rFonts w:eastAsia="Calibri"/>
                                <w:color w:val="000000"/>
                                <w:sz w:val="22"/>
                                <w:szCs w:val="22"/>
                              </w:rPr>
                              <w:t xml:space="preserve">Select Board and elected </w:t>
                            </w:r>
                            <w:proofErr w:type="gramStart"/>
                            <w:r w:rsidRPr="00F06977">
                              <w:rPr>
                                <w:rFonts w:eastAsia="Calibri"/>
                                <w:color w:val="000000"/>
                                <w:sz w:val="22"/>
                                <w:szCs w:val="22"/>
                              </w:rPr>
                              <w:t>6 member</w:t>
                            </w:r>
                            <w:proofErr w:type="gramEnd"/>
                            <w:r w:rsidRPr="00F06977">
                              <w:rPr>
                                <w:rFonts w:eastAsia="Calibri"/>
                                <w:color w:val="000000"/>
                                <w:sz w:val="22"/>
                                <w:szCs w:val="22"/>
                              </w:rPr>
                              <w:t xml:space="preserve"> School Committee. A School Building Committee has been appointed by the Town to oversee this project. </w:t>
                            </w:r>
                          </w:p>
                          <w:p w14:paraId="74430F78" w14:textId="77777777" w:rsidR="00F06977" w:rsidRPr="00F06977" w:rsidRDefault="00F06977" w:rsidP="00F06977">
                            <w:pPr>
                              <w:overflowPunct/>
                              <w:autoSpaceDE/>
                              <w:autoSpaceDN/>
                              <w:adjustRightInd/>
                              <w:textAlignment w:val="auto"/>
                              <w:rPr>
                                <w:rFonts w:eastAsia="Calibri"/>
                                <w:color w:val="000000"/>
                                <w:sz w:val="22"/>
                                <w:szCs w:val="22"/>
                              </w:rPr>
                            </w:pPr>
                          </w:p>
                          <w:p w14:paraId="4BB55326"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rFonts w:eastAsia="Calibri"/>
                                <w:color w:val="000000"/>
                                <w:sz w:val="22"/>
                                <w:szCs w:val="22"/>
                              </w:rPr>
                              <w:t xml:space="preserve">The Enfield Public Schools consists of four schools including Enfield High School, which houses District-wide grades 9 through 12 and had an extensive renovation and addition project in 2012.  The high school currently has an enrollment of 652 and also houses the </w:t>
                            </w:r>
                            <w:proofErr w:type="gramStart"/>
                            <w:r w:rsidRPr="00F06977">
                              <w:rPr>
                                <w:rFonts w:eastAsia="Calibri"/>
                                <w:color w:val="000000"/>
                                <w:sz w:val="22"/>
                                <w:szCs w:val="22"/>
                              </w:rPr>
                              <w:t>District’s</w:t>
                            </w:r>
                            <w:proofErr w:type="gramEnd"/>
                            <w:r w:rsidRPr="00F06977">
                              <w:rPr>
                                <w:rFonts w:eastAsia="Calibri"/>
                                <w:color w:val="000000"/>
                                <w:sz w:val="22"/>
                                <w:szCs w:val="22"/>
                              </w:rPr>
                              <w:t xml:space="preserve"> administration offices. The Enfield Middle School was renovated almost 20 years </w:t>
                            </w:r>
                            <w:proofErr w:type="gramStart"/>
                            <w:r w:rsidRPr="00F06977">
                              <w:rPr>
                                <w:rFonts w:eastAsia="Calibri"/>
                                <w:color w:val="000000"/>
                                <w:sz w:val="22"/>
                                <w:szCs w:val="22"/>
                              </w:rPr>
                              <w:t>ago</w:t>
                            </w:r>
                            <w:proofErr w:type="gramEnd"/>
                            <w:r w:rsidRPr="00F06977">
                              <w:rPr>
                                <w:rFonts w:eastAsia="Calibri"/>
                                <w:color w:val="000000"/>
                                <w:sz w:val="22"/>
                                <w:szCs w:val="22"/>
                              </w:rPr>
                              <w:t xml:space="preserve"> and houses grades 6 through 8 with an enrollment of 527. The Smith Elementary School is a </w:t>
                            </w:r>
                            <w:proofErr w:type="spellStart"/>
                            <w:r w:rsidRPr="00F06977">
                              <w:rPr>
                                <w:rFonts w:eastAsia="Calibri"/>
                                <w:color w:val="000000"/>
                                <w:sz w:val="22"/>
                                <w:szCs w:val="22"/>
                              </w:rPr>
                              <w:t>preK</w:t>
                            </w:r>
                            <w:proofErr w:type="spellEnd"/>
                            <w:r w:rsidRPr="00F06977">
                              <w:rPr>
                                <w:rFonts w:eastAsia="Calibri"/>
                                <w:color w:val="000000"/>
                                <w:sz w:val="22"/>
                                <w:szCs w:val="22"/>
                              </w:rPr>
                              <w:t xml:space="preserve">- Grade 5 school with an enrollment of 495 students (not including </w:t>
                            </w:r>
                            <w:proofErr w:type="spellStart"/>
                            <w:r w:rsidRPr="00F06977">
                              <w:rPr>
                                <w:rFonts w:eastAsia="Calibri"/>
                                <w:color w:val="000000"/>
                                <w:sz w:val="22"/>
                                <w:szCs w:val="22"/>
                              </w:rPr>
                              <w:t>preK</w:t>
                            </w:r>
                            <w:proofErr w:type="spellEnd"/>
                            <w:r w:rsidRPr="00F06977">
                              <w:rPr>
                                <w:rFonts w:eastAsia="Calibri"/>
                                <w:color w:val="000000"/>
                                <w:sz w:val="22"/>
                                <w:szCs w:val="22"/>
                              </w:rPr>
                              <w:t xml:space="preserve"> students).  The Jones Elementary School houses grades K-4 with a current enrollment of 420 students. </w:t>
                            </w:r>
                          </w:p>
                          <w:p w14:paraId="0643A9A8" w14:textId="77777777" w:rsidR="00F06977" w:rsidRPr="00F06977" w:rsidRDefault="00F06977" w:rsidP="00F06977">
                            <w:pPr>
                              <w:overflowPunct/>
                              <w:autoSpaceDE/>
                              <w:autoSpaceDN/>
                              <w:adjustRightInd/>
                              <w:textAlignment w:val="auto"/>
                              <w:rPr>
                                <w:spacing w:val="-1"/>
                                <w:sz w:val="22"/>
                                <w:szCs w:val="22"/>
                              </w:rPr>
                            </w:pPr>
                          </w:p>
                          <w:p w14:paraId="6CD04521"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spacing w:val="-1"/>
                                <w:sz w:val="22"/>
                                <w:szCs w:val="22"/>
                              </w:rPr>
                              <w:t xml:space="preserve">The Smith Elementary School, built in 1953, is a </w:t>
                            </w:r>
                            <w:proofErr w:type="gramStart"/>
                            <w:r w:rsidRPr="00F06977">
                              <w:rPr>
                                <w:spacing w:val="-1"/>
                                <w:sz w:val="22"/>
                                <w:szCs w:val="22"/>
                              </w:rPr>
                              <w:t>two story</w:t>
                            </w:r>
                            <w:proofErr w:type="gramEnd"/>
                            <w:r w:rsidRPr="00F06977">
                              <w:rPr>
                                <w:spacing w:val="-1"/>
                                <w:sz w:val="22"/>
                                <w:szCs w:val="22"/>
                              </w:rPr>
                              <w:t xml:space="preserve"> building approximately of 70,000 square feet with </w:t>
                            </w:r>
                            <w:r w:rsidR="0037247D">
                              <w:rPr>
                                <w:spacing w:val="-1"/>
                                <w:sz w:val="22"/>
                                <w:szCs w:val="22"/>
                              </w:rPr>
                              <w:t>red</w:t>
                            </w:r>
                            <w:r w:rsidRPr="00F06977">
                              <w:rPr>
                                <w:spacing w:val="-1"/>
                                <w:sz w:val="22"/>
                                <w:szCs w:val="22"/>
                              </w:rPr>
                              <w:t xml:space="preserve"> brick and precast panels on the exterior</w:t>
                            </w:r>
                            <w:r w:rsidR="0037247D">
                              <w:rPr>
                                <w:spacing w:val="-1"/>
                                <w:sz w:val="22"/>
                                <w:szCs w:val="22"/>
                              </w:rPr>
                              <w:t xml:space="preserve">, </w:t>
                            </w:r>
                            <w:r w:rsidRPr="00F06977">
                              <w:rPr>
                                <w:spacing w:val="-1"/>
                                <w:sz w:val="22"/>
                                <w:szCs w:val="22"/>
                              </w:rPr>
                              <w:t>concrete foundation</w:t>
                            </w:r>
                            <w:r w:rsidR="0037247D">
                              <w:rPr>
                                <w:spacing w:val="-1"/>
                                <w:sz w:val="22"/>
                                <w:szCs w:val="22"/>
                              </w:rPr>
                              <w:t>,</w:t>
                            </w:r>
                            <w:r w:rsidRPr="00F06977">
                              <w:rPr>
                                <w:spacing w:val="-1"/>
                                <w:sz w:val="22"/>
                                <w:szCs w:val="22"/>
                              </w:rPr>
                              <w:t xml:space="preserve"> and a flat roof with an EPDM membrane (replaced in three phases – 1999, 2001 and 2011). The exterior wall materials are exhibiting signs of weathering and cracking. The school’s window</w:t>
                            </w:r>
                            <w:r w:rsidR="0037247D">
                              <w:rPr>
                                <w:spacing w:val="-1"/>
                                <w:sz w:val="22"/>
                                <w:szCs w:val="22"/>
                              </w:rPr>
                              <w:t>s</w:t>
                            </w:r>
                            <w:r w:rsidRPr="00F06977">
                              <w:rPr>
                                <w:spacing w:val="-1"/>
                                <w:sz w:val="22"/>
                                <w:szCs w:val="22"/>
                              </w:rPr>
                              <w:t xml:space="preserve"> and doors were replaced in the 1990’s</w:t>
                            </w:r>
                            <w:r w:rsidR="0037247D">
                              <w:rPr>
                                <w:spacing w:val="-1"/>
                                <w:sz w:val="22"/>
                                <w:szCs w:val="22"/>
                              </w:rPr>
                              <w:t xml:space="preserve"> </w:t>
                            </w:r>
                            <w:r w:rsidRPr="00F06977">
                              <w:rPr>
                                <w:spacing w:val="-1"/>
                                <w:sz w:val="22"/>
                                <w:szCs w:val="22"/>
                              </w:rPr>
                              <w:t xml:space="preserve">and are now exhibiting signs of deterioration and failure. The </w:t>
                            </w:r>
                            <w:proofErr w:type="gramStart"/>
                            <w:r w:rsidRPr="00F06977">
                              <w:rPr>
                                <w:spacing w:val="-1"/>
                                <w:sz w:val="22"/>
                                <w:szCs w:val="22"/>
                              </w:rPr>
                              <w:t>25 year old</w:t>
                            </w:r>
                            <w:proofErr w:type="gramEnd"/>
                            <w:r w:rsidRPr="00F06977">
                              <w:rPr>
                                <w:spacing w:val="-1"/>
                                <w:sz w:val="22"/>
                                <w:szCs w:val="22"/>
                              </w:rPr>
                              <w:t xml:space="preserve"> boiler system was recently </w:t>
                            </w:r>
                            <w:r w:rsidR="0037247D" w:rsidRPr="00F06977">
                              <w:rPr>
                                <w:spacing w:val="-1"/>
                                <w:sz w:val="22"/>
                                <w:szCs w:val="22"/>
                              </w:rPr>
                              <w:t>replaced;</w:t>
                            </w:r>
                            <w:r w:rsidRPr="00F06977">
                              <w:rPr>
                                <w:spacing w:val="-1"/>
                                <w:sz w:val="22"/>
                                <w:szCs w:val="22"/>
                              </w:rPr>
                              <w:t xml:space="preserve"> however, the only ventilation the building receives is from operable windows. </w:t>
                            </w:r>
                          </w:p>
                          <w:p w14:paraId="0CF8FE8C" w14:textId="77777777" w:rsidR="00F06977" w:rsidRPr="00F06977" w:rsidRDefault="00F06977" w:rsidP="00F06977">
                            <w:pPr>
                              <w:overflowPunct/>
                              <w:textAlignment w:val="auto"/>
                              <w:rPr>
                                <w:sz w:val="22"/>
                                <w:szCs w:val="22"/>
                              </w:rPr>
                            </w:pPr>
                          </w:p>
                          <w:p w14:paraId="474A0891" w14:textId="77777777" w:rsidR="00F06977" w:rsidRPr="00F06977" w:rsidRDefault="00F06977" w:rsidP="00F06977">
                            <w:pPr>
                              <w:overflowPunct/>
                              <w:autoSpaceDE/>
                              <w:autoSpaceDN/>
                              <w:adjustRightInd/>
                              <w:spacing w:after="200" w:line="276" w:lineRule="auto"/>
                              <w:textAlignment w:val="auto"/>
                              <w:rPr>
                                <w:rFonts w:eastAsia="Calibri"/>
                                <w:color w:val="000000"/>
                                <w:sz w:val="22"/>
                                <w:szCs w:val="22"/>
                              </w:rPr>
                            </w:pPr>
                          </w:p>
                          <w:p w14:paraId="7E3775FE" w14:textId="77777777" w:rsidR="00F06977" w:rsidRPr="00715190" w:rsidRDefault="00F06977">
                            <w:pPr>
                              <w:rPr>
                                <w:b/>
                                <w:i/>
                                <w:sz w:val="22"/>
                                <w:szCs w:val="22"/>
                              </w:rPr>
                            </w:pPr>
                          </w:p>
                        </w:txbxContent>
                      </wps:txbx>
                      <wps:bodyPr rot="0" vert="horz" wrap="square" lIns="91440" tIns="45720" rIns="91440" bIns="45720" anchor="t" anchorCtr="0" upright="1">
                        <a:noAutofit/>
                      </wps:bodyPr>
                    </wps:wsp>
                  </a:graphicData>
                </a:graphic>
              </wp:inline>
            </w:drawing>
          </mc:Choice>
          <mc:Fallback>
            <w:pict>
              <v:shape w14:anchorId="01D348D3" id="Text Box 32" o:spid="_x0000_s1030" type="#_x0000_t202" style="width:482.25pt;height:4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" fillcolor="#d8d8d8">
                <v:textbox>
                  <w:txbxContent>
                    <w:p w14:paraId="41F3413B" w14:textId="77777777" w:rsidR="00F06977" w:rsidRDefault="00F06977">
                      <w:pPr>
                        <w:rPr>
                          <w:b/>
                          <w:i/>
                          <w:sz w:val="22"/>
                          <w:szCs w:val="22"/>
                        </w:rPr>
                      </w:pPr>
                      <w:r>
                        <w:rPr>
                          <w:b/>
                          <w:i/>
                          <w:sz w:val="22"/>
                          <w:szCs w:val="22"/>
                        </w:rPr>
                        <w:t>Sample language:</w:t>
                      </w:r>
                    </w:p>
                    <w:p w14:paraId="2C1A3E77" w14:textId="77777777" w:rsidR="00F06977" w:rsidRDefault="00F06977">
                      <w:pPr>
                        <w:rPr>
                          <w:b/>
                          <w:i/>
                          <w:sz w:val="22"/>
                          <w:szCs w:val="22"/>
                        </w:rPr>
                      </w:pPr>
                    </w:p>
                    <w:p w14:paraId="05DB2065" w14:textId="77777777" w:rsidR="00D5105D" w:rsidRDefault="00F06977" w:rsidP="00D5105D">
                      <w:pPr>
                        <w:overflowPunct/>
                        <w:textAlignment w:val="auto"/>
                        <w:rPr>
                          <w:rFonts w:eastAsia="Calibri"/>
                          <w:b/>
                          <w:bCs/>
                          <w:color w:val="33339A"/>
                          <w:sz w:val="24"/>
                          <w:szCs w:val="24"/>
                        </w:rPr>
                      </w:pPr>
                      <w:r w:rsidRPr="00F06977">
                        <w:rPr>
                          <w:rFonts w:eastAsia="Calibri"/>
                          <w:b/>
                          <w:bCs/>
                          <w:color w:val="000000"/>
                          <w:sz w:val="22"/>
                          <w:szCs w:val="22"/>
                        </w:rPr>
                        <w:t>A.</w:t>
                      </w:r>
                      <w:r w:rsidRPr="00715190">
                        <w:rPr>
                          <w:rFonts w:eastAsia="Calibri"/>
                          <w:b/>
                          <w:bCs/>
                          <w:color w:val="000000"/>
                          <w:sz w:val="24"/>
                          <w:szCs w:val="24"/>
                        </w:rPr>
                        <w:t xml:space="preserve"> Background</w:t>
                      </w:r>
                      <w:r w:rsidRPr="00813476">
                        <w:rPr>
                          <w:rFonts w:eastAsia="Calibri"/>
                          <w:b/>
                          <w:bCs/>
                          <w:color w:val="33339A"/>
                          <w:sz w:val="24"/>
                          <w:szCs w:val="24"/>
                        </w:rPr>
                        <w:t xml:space="preserve">: </w:t>
                      </w:r>
                    </w:p>
                    <w:p w14:paraId="427668E8" w14:textId="77777777" w:rsidR="00B345A3" w:rsidRDefault="00B345A3" w:rsidP="00D5105D">
                      <w:pPr>
                        <w:overflowPunct/>
                        <w:textAlignment w:val="auto"/>
                        <w:rPr>
                          <w:sz w:val="22"/>
                          <w:szCs w:val="22"/>
                        </w:rPr>
                      </w:pPr>
                    </w:p>
                    <w:p w14:paraId="53A3582F" w14:textId="77777777" w:rsidR="00D5105D" w:rsidRPr="00F06977" w:rsidRDefault="00D5105D" w:rsidP="00D5105D">
                      <w:pPr>
                        <w:overflowPunct/>
                        <w:textAlignment w:val="auto"/>
                        <w:rPr>
                          <w:sz w:val="22"/>
                          <w:szCs w:val="22"/>
                        </w:rPr>
                      </w:pPr>
                      <w:r w:rsidRPr="00F06977">
                        <w:rPr>
                          <w:sz w:val="22"/>
                          <w:szCs w:val="22"/>
                        </w:rPr>
                        <w:t xml:space="preserve">As part of the Feasibility Study, the District would like to examine consolidation of the Smith Elementary School with the Jones Elementary School. Under this potential option, the Smith Elementary School would serve the </w:t>
                      </w:r>
                      <w:proofErr w:type="gramStart"/>
                      <w:r w:rsidRPr="00F06977">
                        <w:rPr>
                          <w:sz w:val="22"/>
                          <w:szCs w:val="22"/>
                        </w:rPr>
                        <w:t>District’s</w:t>
                      </w:r>
                      <w:proofErr w:type="gramEnd"/>
                      <w:r w:rsidRPr="00F06977">
                        <w:rPr>
                          <w:sz w:val="22"/>
                          <w:szCs w:val="22"/>
                        </w:rPr>
                        <w:t xml:space="preserve"> entire grade preK-4 enrollment.</w:t>
                      </w:r>
                    </w:p>
                    <w:p w14:paraId="3C7ADCFD" w14:textId="77777777" w:rsidR="00D5105D" w:rsidRPr="00F06977" w:rsidRDefault="00D5105D" w:rsidP="00D5105D">
                      <w:pPr>
                        <w:overflowPunct/>
                        <w:textAlignment w:val="auto"/>
                        <w:rPr>
                          <w:sz w:val="22"/>
                          <w:szCs w:val="22"/>
                        </w:rPr>
                      </w:pPr>
                    </w:p>
                    <w:p w14:paraId="507CAE8D" w14:textId="77777777" w:rsidR="00D5105D" w:rsidRPr="00F06977" w:rsidRDefault="00D5105D" w:rsidP="00D5105D">
                      <w:pPr>
                        <w:overflowPunct/>
                        <w:textAlignment w:val="auto"/>
                        <w:rPr>
                          <w:sz w:val="22"/>
                          <w:szCs w:val="22"/>
                        </w:rPr>
                      </w:pPr>
                      <w:r w:rsidRPr="00F06977">
                        <w:rPr>
                          <w:sz w:val="22"/>
                          <w:szCs w:val="22"/>
                        </w:rPr>
                        <w:t>As a result of the collaborative analysis with the Massachusetts School Building Authority of enrollment</w:t>
                      </w:r>
                    </w:p>
                    <w:p w14:paraId="5A412C7D" w14:textId="77777777" w:rsidR="00D5105D" w:rsidRPr="00F06977" w:rsidRDefault="00D5105D" w:rsidP="00D5105D">
                      <w:pPr>
                        <w:overflowPunct/>
                        <w:textAlignment w:val="auto"/>
                        <w:rPr>
                          <w:sz w:val="22"/>
                          <w:szCs w:val="22"/>
                        </w:rPr>
                      </w:pPr>
                      <w:r w:rsidRPr="00F06977">
                        <w:rPr>
                          <w:sz w:val="22"/>
                          <w:szCs w:val="22"/>
                        </w:rPr>
                        <w:t xml:space="preserve">projections and space capacity needs, the Town of Enfield acknowledges and agrees that the design of alternatives </w:t>
                      </w:r>
                      <w:r>
                        <w:rPr>
                          <w:sz w:val="22"/>
                          <w:szCs w:val="22"/>
                        </w:rPr>
                        <w:t>that</w:t>
                      </w:r>
                      <w:r w:rsidRPr="00F06977">
                        <w:rPr>
                          <w:sz w:val="22"/>
                          <w:szCs w:val="22"/>
                        </w:rPr>
                        <w:t xml:space="preserve"> may be evaluated as part of the feasibility study for the Smith Elementary School shall be based in accordance with the following:</w:t>
                      </w:r>
                    </w:p>
                    <w:p w14:paraId="1154AC60" w14:textId="77777777" w:rsidR="00D5105D" w:rsidRPr="00F06977" w:rsidRDefault="00D5105D" w:rsidP="00D5105D">
                      <w:pPr>
                        <w:overflowPunct/>
                        <w:textAlignment w:val="auto"/>
                        <w:rPr>
                          <w:sz w:val="22"/>
                          <w:szCs w:val="22"/>
                        </w:rPr>
                      </w:pPr>
                    </w:p>
                    <w:p w14:paraId="7865A71A" w14:textId="77777777" w:rsidR="00D5105D" w:rsidRPr="00F06977" w:rsidRDefault="00D5105D" w:rsidP="00D5105D">
                      <w:pPr>
                        <w:numPr>
                          <w:ilvl w:val="0"/>
                          <w:numId w:val="9"/>
                        </w:numPr>
                        <w:overflowPunct/>
                        <w:autoSpaceDE/>
                        <w:autoSpaceDN/>
                        <w:adjustRightInd/>
                        <w:spacing w:line="276" w:lineRule="auto"/>
                        <w:textAlignment w:val="auto"/>
                        <w:rPr>
                          <w:sz w:val="22"/>
                          <w:szCs w:val="22"/>
                        </w:rPr>
                      </w:pPr>
                      <w:r w:rsidRPr="00F06977">
                        <w:rPr>
                          <w:sz w:val="22"/>
                          <w:szCs w:val="22"/>
                        </w:rPr>
                        <w:t>Grades K-5 as currently configured:  480 students</w:t>
                      </w:r>
                    </w:p>
                    <w:p w14:paraId="6EC8948B" w14:textId="77777777" w:rsidR="00D5105D" w:rsidRPr="00F06977" w:rsidRDefault="00D5105D" w:rsidP="00D5105D">
                      <w:pPr>
                        <w:numPr>
                          <w:ilvl w:val="0"/>
                          <w:numId w:val="9"/>
                        </w:numPr>
                        <w:overflowPunct/>
                        <w:autoSpaceDE/>
                        <w:autoSpaceDN/>
                        <w:adjustRightInd/>
                        <w:spacing w:after="200" w:line="276" w:lineRule="auto"/>
                        <w:textAlignment w:val="auto"/>
                        <w:rPr>
                          <w:sz w:val="22"/>
                          <w:szCs w:val="22"/>
                        </w:rPr>
                      </w:pPr>
                      <w:r w:rsidRPr="00F06977">
                        <w:rPr>
                          <w:sz w:val="22"/>
                          <w:szCs w:val="22"/>
                        </w:rPr>
                        <w:t xml:space="preserve">District-wide Grades K-5:  825 students (plus </w:t>
                      </w:r>
                      <w:proofErr w:type="spellStart"/>
                      <w:r w:rsidRPr="00F06977">
                        <w:rPr>
                          <w:sz w:val="22"/>
                          <w:szCs w:val="22"/>
                        </w:rPr>
                        <w:t>preK</w:t>
                      </w:r>
                      <w:proofErr w:type="spellEnd"/>
                      <w:r w:rsidRPr="00F06977">
                        <w:rPr>
                          <w:sz w:val="22"/>
                          <w:szCs w:val="22"/>
                        </w:rPr>
                        <w:t xml:space="preserve"> students) </w:t>
                      </w:r>
                    </w:p>
                    <w:p w14:paraId="1FF77B54"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rFonts w:eastAsia="Calibri"/>
                          <w:color w:val="000000"/>
                          <w:sz w:val="22"/>
                          <w:szCs w:val="22"/>
                        </w:rPr>
                        <w:t xml:space="preserve">The Town of Enfield is located on the </w:t>
                      </w:r>
                      <w:proofErr w:type="spellStart"/>
                      <w:r w:rsidRPr="00F06977">
                        <w:rPr>
                          <w:rFonts w:eastAsia="Calibri"/>
                          <w:color w:val="000000"/>
                          <w:sz w:val="22"/>
                          <w:szCs w:val="22"/>
                        </w:rPr>
                        <w:t>Quabbin</w:t>
                      </w:r>
                      <w:proofErr w:type="spellEnd"/>
                      <w:r w:rsidRPr="00F06977">
                        <w:rPr>
                          <w:rFonts w:eastAsia="Calibri"/>
                          <w:color w:val="000000"/>
                          <w:sz w:val="22"/>
                          <w:szCs w:val="22"/>
                        </w:rPr>
                        <w:t xml:space="preserve"> Reservoir in Hampshire County. A former farming and mill town, Enfield today is largely residential with the population at 12,835 in 2017. The Town has a</w:t>
                      </w:r>
                      <w:r w:rsidR="00A54DAB">
                        <w:rPr>
                          <w:rFonts w:eastAsia="Calibri"/>
                          <w:color w:val="000000"/>
                          <w:sz w:val="22"/>
                          <w:szCs w:val="22"/>
                        </w:rPr>
                        <w:t>n open</w:t>
                      </w:r>
                      <w:r w:rsidRPr="00F06977">
                        <w:rPr>
                          <w:rFonts w:eastAsia="Calibri"/>
                          <w:color w:val="000000"/>
                          <w:sz w:val="22"/>
                          <w:szCs w:val="22"/>
                        </w:rPr>
                        <w:t xml:space="preserve"> town meeting form of government with an elected </w:t>
                      </w:r>
                      <w:r w:rsidR="00A54DAB">
                        <w:rPr>
                          <w:rFonts w:eastAsia="Calibri"/>
                          <w:color w:val="000000"/>
                          <w:sz w:val="22"/>
                          <w:szCs w:val="22"/>
                        </w:rPr>
                        <w:t xml:space="preserve">5 member </w:t>
                      </w:r>
                      <w:r w:rsidRPr="00F06977">
                        <w:rPr>
                          <w:rFonts w:eastAsia="Calibri"/>
                          <w:color w:val="000000"/>
                          <w:sz w:val="22"/>
                          <w:szCs w:val="22"/>
                        </w:rPr>
                        <w:t xml:space="preserve">Select Board and elected </w:t>
                      </w:r>
                      <w:proofErr w:type="gramStart"/>
                      <w:r w:rsidRPr="00F06977">
                        <w:rPr>
                          <w:rFonts w:eastAsia="Calibri"/>
                          <w:color w:val="000000"/>
                          <w:sz w:val="22"/>
                          <w:szCs w:val="22"/>
                        </w:rPr>
                        <w:t>6 member</w:t>
                      </w:r>
                      <w:proofErr w:type="gramEnd"/>
                      <w:r w:rsidRPr="00F06977">
                        <w:rPr>
                          <w:rFonts w:eastAsia="Calibri"/>
                          <w:color w:val="000000"/>
                          <w:sz w:val="22"/>
                          <w:szCs w:val="22"/>
                        </w:rPr>
                        <w:t xml:space="preserve"> School Committee. A School Building Committee has been appointed by the Town to oversee this project. </w:t>
                      </w:r>
                    </w:p>
                    <w:p w14:paraId="74430F78" w14:textId="77777777" w:rsidR="00F06977" w:rsidRPr="00F06977" w:rsidRDefault="00F06977" w:rsidP="00F06977">
                      <w:pPr>
                        <w:overflowPunct/>
                        <w:autoSpaceDE/>
                        <w:autoSpaceDN/>
                        <w:adjustRightInd/>
                        <w:textAlignment w:val="auto"/>
                        <w:rPr>
                          <w:rFonts w:eastAsia="Calibri"/>
                          <w:color w:val="000000"/>
                          <w:sz w:val="22"/>
                          <w:szCs w:val="22"/>
                        </w:rPr>
                      </w:pPr>
                    </w:p>
                    <w:p w14:paraId="4BB55326"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rFonts w:eastAsia="Calibri"/>
                          <w:color w:val="000000"/>
                          <w:sz w:val="22"/>
                          <w:szCs w:val="22"/>
                        </w:rPr>
                        <w:t xml:space="preserve">The Enfield Public Schools consists of four schools including Enfield High School, which houses District-wide grades 9 through 12 and had an extensive renovation and addition project in 2012.  The high school currently has an enrollment of 652 and also houses the </w:t>
                      </w:r>
                      <w:proofErr w:type="gramStart"/>
                      <w:r w:rsidRPr="00F06977">
                        <w:rPr>
                          <w:rFonts w:eastAsia="Calibri"/>
                          <w:color w:val="000000"/>
                          <w:sz w:val="22"/>
                          <w:szCs w:val="22"/>
                        </w:rPr>
                        <w:t>District’s</w:t>
                      </w:r>
                      <w:proofErr w:type="gramEnd"/>
                      <w:r w:rsidRPr="00F06977">
                        <w:rPr>
                          <w:rFonts w:eastAsia="Calibri"/>
                          <w:color w:val="000000"/>
                          <w:sz w:val="22"/>
                          <w:szCs w:val="22"/>
                        </w:rPr>
                        <w:t xml:space="preserve"> administration offices. The Enfield Middle School was renovated almost 20 years </w:t>
                      </w:r>
                      <w:proofErr w:type="gramStart"/>
                      <w:r w:rsidRPr="00F06977">
                        <w:rPr>
                          <w:rFonts w:eastAsia="Calibri"/>
                          <w:color w:val="000000"/>
                          <w:sz w:val="22"/>
                          <w:szCs w:val="22"/>
                        </w:rPr>
                        <w:t>ago</w:t>
                      </w:r>
                      <w:proofErr w:type="gramEnd"/>
                      <w:r w:rsidRPr="00F06977">
                        <w:rPr>
                          <w:rFonts w:eastAsia="Calibri"/>
                          <w:color w:val="000000"/>
                          <w:sz w:val="22"/>
                          <w:szCs w:val="22"/>
                        </w:rPr>
                        <w:t xml:space="preserve"> and houses grades 6 through 8 with an enrollment of 527. The Smith Elementary School is a </w:t>
                      </w:r>
                      <w:proofErr w:type="spellStart"/>
                      <w:r w:rsidRPr="00F06977">
                        <w:rPr>
                          <w:rFonts w:eastAsia="Calibri"/>
                          <w:color w:val="000000"/>
                          <w:sz w:val="22"/>
                          <w:szCs w:val="22"/>
                        </w:rPr>
                        <w:t>preK</w:t>
                      </w:r>
                      <w:proofErr w:type="spellEnd"/>
                      <w:r w:rsidRPr="00F06977">
                        <w:rPr>
                          <w:rFonts w:eastAsia="Calibri"/>
                          <w:color w:val="000000"/>
                          <w:sz w:val="22"/>
                          <w:szCs w:val="22"/>
                        </w:rPr>
                        <w:t xml:space="preserve">- Grade 5 school with an enrollment of 495 students (not including </w:t>
                      </w:r>
                      <w:proofErr w:type="spellStart"/>
                      <w:r w:rsidRPr="00F06977">
                        <w:rPr>
                          <w:rFonts w:eastAsia="Calibri"/>
                          <w:color w:val="000000"/>
                          <w:sz w:val="22"/>
                          <w:szCs w:val="22"/>
                        </w:rPr>
                        <w:t>preK</w:t>
                      </w:r>
                      <w:proofErr w:type="spellEnd"/>
                      <w:r w:rsidRPr="00F06977">
                        <w:rPr>
                          <w:rFonts w:eastAsia="Calibri"/>
                          <w:color w:val="000000"/>
                          <w:sz w:val="22"/>
                          <w:szCs w:val="22"/>
                        </w:rPr>
                        <w:t xml:space="preserve"> students).  The Jones Elementary School houses grades K-4 with a current enrollment of 420 students. </w:t>
                      </w:r>
                    </w:p>
                    <w:p w14:paraId="0643A9A8" w14:textId="77777777" w:rsidR="00F06977" w:rsidRPr="00F06977" w:rsidRDefault="00F06977" w:rsidP="00F06977">
                      <w:pPr>
                        <w:overflowPunct/>
                        <w:autoSpaceDE/>
                        <w:autoSpaceDN/>
                        <w:adjustRightInd/>
                        <w:textAlignment w:val="auto"/>
                        <w:rPr>
                          <w:spacing w:val="-1"/>
                          <w:sz w:val="22"/>
                          <w:szCs w:val="22"/>
                        </w:rPr>
                      </w:pPr>
                    </w:p>
                    <w:p w14:paraId="6CD04521"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spacing w:val="-1"/>
                          <w:sz w:val="22"/>
                          <w:szCs w:val="22"/>
                        </w:rPr>
                        <w:t xml:space="preserve">The Smith Elementary School, built in 1953, is a </w:t>
                      </w:r>
                      <w:proofErr w:type="gramStart"/>
                      <w:r w:rsidRPr="00F06977">
                        <w:rPr>
                          <w:spacing w:val="-1"/>
                          <w:sz w:val="22"/>
                          <w:szCs w:val="22"/>
                        </w:rPr>
                        <w:t>two story</w:t>
                      </w:r>
                      <w:proofErr w:type="gramEnd"/>
                      <w:r w:rsidRPr="00F06977">
                        <w:rPr>
                          <w:spacing w:val="-1"/>
                          <w:sz w:val="22"/>
                          <w:szCs w:val="22"/>
                        </w:rPr>
                        <w:t xml:space="preserve"> building approximately of 70,000 square feet with </w:t>
                      </w:r>
                      <w:r w:rsidR="0037247D">
                        <w:rPr>
                          <w:spacing w:val="-1"/>
                          <w:sz w:val="22"/>
                          <w:szCs w:val="22"/>
                        </w:rPr>
                        <w:t>red</w:t>
                      </w:r>
                      <w:r w:rsidRPr="00F06977">
                        <w:rPr>
                          <w:spacing w:val="-1"/>
                          <w:sz w:val="22"/>
                          <w:szCs w:val="22"/>
                        </w:rPr>
                        <w:t xml:space="preserve"> brick and precast panels on the exterior</w:t>
                      </w:r>
                      <w:r w:rsidR="0037247D">
                        <w:rPr>
                          <w:spacing w:val="-1"/>
                          <w:sz w:val="22"/>
                          <w:szCs w:val="22"/>
                        </w:rPr>
                        <w:t xml:space="preserve">, </w:t>
                      </w:r>
                      <w:r w:rsidRPr="00F06977">
                        <w:rPr>
                          <w:spacing w:val="-1"/>
                          <w:sz w:val="22"/>
                          <w:szCs w:val="22"/>
                        </w:rPr>
                        <w:t>concrete foundation</w:t>
                      </w:r>
                      <w:r w:rsidR="0037247D">
                        <w:rPr>
                          <w:spacing w:val="-1"/>
                          <w:sz w:val="22"/>
                          <w:szCs w:val="22"/>
                        </w:rPr>
                        <w:t>,</w:t>
                      </w:r>
                      <w:r w:rsidRPr="00F06977">
                        <w:rPr>
                          <w:spacing w:val="-1"/>
                          <w:sz w:val="22"/>
                          <w:szCs w:val="22"/>
                        </w:rPr>
                        <w:t xml:space="preserve"> and a flat roof with an EPDM membrane (replaced in three phases – 1999, 2001 and 2011). The exterior wall materials are exhibiting signs of weathering and cracking. The school’s window</w:t>
                      </w:r>
                      <w:r w:rsidR="0037247D">
                        <w:rPr>
                          <w:spacing w:val="-1"/>
                          <w:sz w:val="22"/>
                          <w:szCs w:val="22"/>
                        </w:rPr>
                        <w:t>s</w:t>
                      </w:r>
                      <w:r w:rsidRPr="00F06977">
                        <w:rPr>
                          <w:spacing w:val="-1"/>
                          <w:sz w:val="22"/>
                          <w:szCs w:val="22"/>
                        </w:rPr>
                        <w:t xml:space="preserve"> and doors were replaced in the 1990’s</w:t>
                      </w:r>
                      <w:r w:rsidR="0037247D">
                        <w:rPr>
                          <w:spacing w:val="-1"/>
                          <w:sz w:val="22"/>
                          <w:szCs w:val="22"/>
                        </w:rPr>
                        <w:t xml:space="preserve"> </w:t>
                      </w:r>
                      <w:r w:rsidRPr="00F06977">
                        <w:rPr>
                          <w:spacing w:val="-1"/>
                          <w:sz w:val="22"/>
                          <w:szCs w:val="22"/>
                        </w:rPr>
                        <w:t xml:space="preserve">and are now exhibiting signs of deterioration and failure. The </w:t>
                      </w:r>
                      <w:proofErr w:type="gramStart"/>
                      <w:r w:rsidRPr="00F06977">
                        <w:rPr>
                          <w:spacing w:val="-1"/>
                          <w:sz w:val="22"/>
                          <w:szCs w:val="22"/>
                        </w:rPr>
                        <w:t>25 year old</w:t>
                      </w:r>
                      <w:proofErr w:type="gramEnd"/>
                      <w:r w:rsidRPr="00F06977">
                        <w:rPr>
                          <w:spacing w:val="-1"/>
                          <w:sz w:val="22"/>
                          <w:szCs w:val="22"/>
                        </w:rPr>
                        <w:t xml:space="preserve"> boiler system was recently </w:t>
                      </w:r>
                      <w:r w:rsidR="0037247D" w:rsidRPr="00F06977">
                        <w:rPr>
                          <w:spacing w:val="-1"/>
                          <w:sz w:val="22"/>
                          <w:szCs w:val="22"/>
                        </w:rPr>
                        <w:t>replaced;</w:t>
                      </w:r>
                      <w:r w:rsidRPr="00F06977">
                        <w:rPr>
                          <w:spacing w:val="-1"/>
                          <w:sz w:val="22"/>
                          <w:szCs w:val="22"/>
                        </w:rPr>
                        <w:t xml:space="preserve"> however, the only ventilation the building receives is from operable windows. </w:t>
                      </w:r>
                    </w:p>
                    <w:p w14:paraId="0CF8FE8C" w14:textId="77777777" w:rsidR="00F06977" w:rsidRPr="00F06977" w:rsidRDefault="00F06977" w:rsidP="00F06977">
                      <w:pPr>
                        <w:overflowPunct/>
                        <w:textAlignment w:val="auto"/>
                        <w:rPr>
                          <w:sz w:val="22"/>
                          <w:szCs w:val="22"/>
                        </w:rPr>
                      </w:pPr>
                    </w:p>
                    <w:p w14:paraId="474A0891" w14:textId="77777777" w:rsidR="00F06977" w:rsidRPr="00F06977" w:rsidRDefault="00F06977" w:rsidP="00F06977">
                      <w:pPr>
                        <w:overflowPunct/>
                        <w:autoSpaceDE/>
                        <w:autoSpaceDN/>
                        <w:adjustRightInd/>
                        <w:spacing w:after="200" w:line="276" w:lineRule="auto"/>
                        <w:textAlignment w:val="auto"/>
                        <w:rPr>
                          <w:rFonts w:eastAsia="Calibri"/>
                          <w:color w:val="000000"/>
                          <w:sz w:val="22"/>
                          <w:szCs w:val="22"/>
                        </w:rPr>
                      </w:pPr>
                    </w:p>
                    <w:p w14:paraId="7E3775FE" w14:textId="77777777" w:rsidR="00F06977" w:rsidRPr="00715190" w:rsidRDefault="00F06977">
                      <w:pPr>
                        <w:rPr>
                          <w:b/>
                          <w:i/>
                          <w:sz w:val="22"/>
                          <w:szCs w:val="22"/>
                        </w:rPr>
                      </w:pPr>
                    </w:p>
                  </w:txbxContent>
                </v:textbox>
                <w10:anchorlock/>
              </v:shape>
            </w:pict>
          </mc:Fallback>
        </mc:AlternateContent>
      </w:r>
    </w:p>
    <w:p w14:paraId="6B803675" w14:textId="77777777" w:rsidR="00F06977" w:rsidRDefault="00F06977" w:rsidP="00B1258C">
      <w:pPr>
        <w:suppressAutoHyphens/>
        <w:spacing w:before="360"/>
        <w:rPr>
          <w:b/>
          <w:spacing w:val="-2"/>
          <w:sz w:val="24"/>
        </w:rPr>
      </w:pPr>
    </w:p>
    <w:p w14:paraId="30B60AC2" w14:textId="77777777" w:rsidR="00B1258C" w:rsidRDefault="00B1258C" w:rsidP="00B1258C">
      <w:pPr>
        <w:suppressAutoHyphens/>
        <w:spacing w:before="360"/>
        <w:rPr>
          <w:i/>
          <w:vanish/>
          <w:spacing w:val="-2"/>
          <w:sz w:val="24"/>
        </w:rPr>
      </w:pPr>
      <w:r>
        <w:rPr>
          <w:b/>
          <w:spacing w:val="-2"/>
          <w:sz w:val="24"/>
        </w:rPr>
        <w:t>B.  Project Goals and General Scope:</w:t>
      </w:r>
      <w:r>
        <w:rPr>
          <w:i/>
          <w:vanish/>
          <w:spacing w:val="-2"/>
          <w:sz w:val="24"/>
        </w:rPr>
        <w:t xml:space="preserve"> </w:t>
      </w:r>
    </w:p>
    <w:p w14:paraId="52C78FD0" w14:textId="77777777" w:rsidR="00B1258C" w:rsidRDefault="00B1258C" w:rsidP="00B1258C">
      <w:pPr>
        <w:rPr>
          <w:sz w:val="22"/>
          <w:szCs w:val="22"/>
        </w:rPr>
      </w:pPr>
    </w:p>
    <w:p w14:paraId="4CE50883" w14:textId="77777777" w:rsidR="00B1258C" w:rsidRPr="00B814CC" w:rsidRDefault="00B1258C" w:rsidP="00B1258C">
      <w:pPr>
        <w:rPr>
          <w:sz w:val="22"/>
          <w:szCs w:val="22"/>
        </w:rPr>
      </w:pPr>
    </w:p>
    <w:p w14:paraId="09845D4A" w14:textId="77777777" w:rsidR="00B1258C" w:rsidRPr="00DC4A78" w:rsidRDefault="00B1258C" w:rsidP="00B1258C">
      <w:pPr>
        <w:rPr>
          <w:sz w:val="22"/>
          <w:szCs w:val="22"/>
        </w:rPr>
      </w:pPr>
      <w:r w:rsidRPr="00441940">
        <w:rPr>
          <w:sz w:val="22"/>
          <w:szCs w:val="22"/>
        </w:rPr>
        <w:t xml:space="preserve">On or about </w:t>
      </w:r>
      <w:r w:rsidRPr="005775AE">
        <w:rPr>
          <w:b/>
          <w:i/>
          <w:sz w:val="22"/>
          <w:szCs w:val="22"/>
          <w:highlight w:val="lightGray"/>
        </w:rPr>
        <w:t>(date)</w:t>
      </w:r>
      <w:r w:rsidRPr="00441940">
        <w:rPr>
          <w:sz w:val="22"/>
          <w:szCs w:val="22"/>
        </w:rPr>
        <w:t xml:space="preserve">, the Owner submitted a Statement of Interest (Attachment A) to the MSBA for </w:t>
      </w:r>
      <w:r w:rsidRPr="005775AE">
        <w:rPr>
          <w:b/>
          <w:i/>
          <w:sz w:val="22"/>
          <w:szCs w:val="22"/>
          <w:highlight w:val="lightGray"/>
        </w:rPr>
        <w:t>(Identify prioritized school)</w:t>
      </w:r>
      <w:r w:rsidRPr="00441940">
        <w:rPr>
          <w:sz w:val="22"/>
          <w:szCs w:val="22"/>
        </w:rPr>
        <w:t>.  The MSBA is an independent public authority that administers and funds a program for grants to eligible cities, towns, and regional school districts for school construction and renovation projects.  The MSBA’s grant program is discretionary, and no city, town, or regional school district has any entitlement to any funds from the MSBA.  At the</w:t>
      </w:r>
      <w:r w:rsidRPr="00DC4A78">
        <w:rPr>
          <w:b/>
          <w:i/>
          <w:sz w:val="22"/>
          <w:szCs w:val="22"/>
        </w:rPr>
        <w:t xml:space="preserve"> </w:t>
      </w:r>
      <w:r w:rsidRPr="005775AE">
        <w:rPr>
          <w:b/>
          <w:i/>
          <w:sz w:val="22"/>
          <w:szCs w:val="22"/>
          <w:highlight w:val="lightGray"/>
        </w:rPr>
        <w:t xml:space="preserve">________, </w:t>
      </w:r>
      <w:r w:rsidR="004845F9" w:rsidRPr="005775AE">
        <w:rPr>
          <w:b/>
          <w:i/>
          <w:sz w:val="22"/>
          <w:szCs w:val="22"/>
          <w:highlight w:val="lightGray"/>
        </w:rPr>
        <w:t>20</w:t>
      </w:r>
      <w:r w:rsidR="00016283">
        <w:rPr>
          <w:b/>
          <w:i/>
          <w:sz w:val="22"/>
          <w:szCs w:val="22"/>
        </w:rPr>
        <w:t>XX</w:t>
      </w:r>
      <w:r w:rsidR="004845F9" w:rsidRPr="00441940">
        <w:rPr>
          <w:b/>
          <w:i/>
          <w:sz w:val="22"/>
          <w:szCs w:val="22"/>
        </w:rPr>
        <w:t xml:space="preserve"> </w:t>
      </w:r>
      <w:r w:rsidRPr="00441940">
        <w:rPr>
          <w:sz w:val="22"/>
          <w:szCs w:val="22"/>
        </w:rPr>
        <w:t xml:space="preserve">Board of Directors meeting, the MSBA </w:t>
      </w:r>
      <w:r>
        <w:rPr>
          <w:sz w:val="22"/>
          <w:szCs w:val="22"/>
        </w:rPr>
        <w:t xml:space="preserve">Board </w:t>
      </w:r>
      <w:r w:rsidRPr="00441940">
        <w:rPr>
          <w:sz w:val="22"/>
          <w:szCs w:val="22"/>
        </w:rPr>
        <w:t>voted to issue an invitation to the Owner to conduct a feasibility study for this Statement of Interest to identify and stud</w:t>
      </w:r>
      <w:r w:rsidRPr="00DC4A78">
        <w:rPr>
          <w:sz w:val="22"/>
          <w:szCs w:val="22"/>
        </w:rPr>
        <w:t xml:space="preserve">y possible solutions and, through a collaborative process with the MSBA, reach a </w:t>
      </w:r>
      <w:proofErr w:type="gramStart"/>
      <w:r w:rsidRPr="00DC4A78">
        <w:rPr>
          <w:sz w:val="22"/>
          <w:szCs w:val="22"/>
        </w:rPr>
        <w:t>mutually-agreed</w:t>
      </w:r>
      <w:proofErr w:type="gramEnd"/>
      <w:r w:rsidRPr="00DC4A78">
        <w:rPr>
          <w:sz w:val="22"/>
          <w:szCs w:val="22"/>
        </w:rPr>
        <w:t xml:space="preserve"> upon </w:t>
      </w:r>
      <w:r w:rsidRPr="00DC4A78">
        <w:rPr>
          <w:sz w:val="22"/>
          <w:szCs w:val="22"/>
        </w:rPr>
        <w:lastRenderedPageBreak/>
        <w:t>solution.</w:t>
      </w:r>
      <w:r w:rsidRPr="00DC4A78" w:rsidDel="00692B61">
        <w:rPr>
          <w:spacing w:val="-2"/>
          <w:sz w:val="22"/>
          <w:szCs w:val="22"/>
        </w:rPr>
        <w:t xml:space="preserve"> </w:t>
      </w:r>
      <w:r w:rsidRPr="00DC4A78">
        <w:rPr>
          <w:spacing w:val="-2"/>
          <w:sz w:val="22"/>
          <w:szCs w:val="22"/>
        </w:rPr>
        <w:t xml:space="preserve"> The MSBA has not approved a Project and the results of this feasibility study may or may not result in a</w:t>
      </w:r>
      <w:r>
        <w:rPr>
          <w:spacing w:val="-2"/>
          <w:sz w:val="22"/>
          <w:szCs w:val="22"/>
        </w:rPr>
        <w:t xml:space="preserve"> </w:t>
      </w:r>
      <w:r w:rsidRPr="00DC4A78">
        <w:rPr>
          <w:spacing w:val="-2"/>
          <w:sz w:val="22"/>
          <w:szCs w:val="22"/>
        </w:rPr>
        <w:t>Project</w:t>
      </w:r>
      <w:r>
        <w:rPr>
          <w:spacing w:val="-2"/>
          <w:sz w:val="22"/>
          <w:szCs w:val="22"/>
        </w:rPr>
        <w:t xml:space="preserve"> approved by the MSBA</w:t>
      </w:r>
      <w:r w:rsidRPr="00DC4A78">
        <w:rPr>
          <w:spacing w:val="-2"/>
          <w:sz w:val="22"/>
          <w:szCs w:val="22"/>
        </w:rPr>
        <w:t>.</w:t>
      </w:r>
    </w:p>
    <w:p w14:paraId="35FB8F3D" w14:textId="77777777" w:rsidR="00B1258C" w:rsidRPr="00DC4A78" w:rsidRDefault="00B1258C" w:rsidP="00B1258C">
      <w:pPr>
        <w:rPr>
          <w:sz w:val="22"/>
          <w:szCs w:val="22"/>
        </w:rPr>
      </w:pPr>
    </w:p>
    <w:p w14:paraId="0EB2E936" w14:textId="77777777" w:rsidR="00B1258C" w:rsidRPr="00DC4A78" w:rsidRDefault="00B1258C" w:rsidP="00B1258C">
      <w:pPr>
        <w:rPr>
          <w:i/>
          <w:sz w:val="22"/>
          <w:szCs w:val="22"/>
        </w:rPr>
      </w:pPr>
      <w:r w:rsidRPr="00DC4A78">
        <w:rPr>
          <w:sz w:val="22"/>
          <w:szCs w:val="22"/>
        </w:rPr>
        <w:t xml:space="preserve">It is anticipated that the feasibility study will review the problems identified in the Statement of Interest at the </w:t>
      </w:r>
      <w:r w:rsidRPr="005775AE">
        <w:rPr>
          <w:sz w:val="22"/>
          <w:szCs w:val="22"/>
          <w:highlight w:val="lightGray"/>
        </w:rPr>
        <w:t>___________________</w:t>
      </w:r>
      <w:r w:rsidR="007E5C23" w:rsidRPr="005775AE">
        <w:rPr>
          <w:sz w:val="22"/>
          <w:szCs w:val="22"/>
          <w:highlight w:val="lightGray"/>
        </w:rPr>
        <w:t>_</w:t>
      </w:r>
      <w:r w:rsidR="007E5C23" w:rsidRPr="005775AE">
        <w:rPr>
          <w:b/>
          <w:i/>
          <w:sz w:val="22"/>
          <w:szCs w:val="22"/>
          <w:highlight w:val="lightGray"/>
        </w:rPr>
        <w:t xml:space="preserve"> (</w:t>
      </w:r>
      <w:r w:rsidRPr="005775AE">
        <w:rPr>
          <w:b/>
          <w:i/>
          <w:sz w:val="22"/>
          <w:szCs w:val="22"/>
          <w:highlight w:val="lightGray"/>
        </w:rPr>
        <w:t>Identify prioritized school)</w:t>
      </w:r>
    </w:p>
    <w:p w14:paraId="00A96C20" w14:textId="77777777" w:rsidR="00B1258C" w:rsidRPr="00DC4A78" w:rsidRDefault="00B1258C" w:rsidP="00B1258C">
      <w:pPr>
        <w:rPr>
          <w:b/>
          <w:sz w:val="22"/>
          <w:szCs w:val="22"/>
        </w:rPr>
      </w:pPr>
    </w:p>
    <w:p w14:paraId="7EA5C13E" w14:textId="256C01E6" w:rsidR="00B1258C" w:rsidRPr="00541611" w:rsidRDefault="00B1258C" w:rsidP="00B1258C">
      <w:pPr>
        <w:rPr>
          <w:sz w:val="22"/>
          <w:szCs w:val="22"/>
        </w:rPr>
      </w:pPr>
      <w:r w:rsidRPr="00541611">
        <w:rPr>
          <w:sz w:val="24"/>
          <w:szCs w:val="24"/>
        </w:rPr>
        <w:t>T</w:t>
      </w:r>
      <w:r w:rsidRPr="00541611">
        <w:rPr>
          <w:sz w:val="22"/>
          <w:szCs w:val="22"/>
        </w:rPr>
        <w:t xml:space="preserve">he Feasibility Study shall </w:t>
      </w:r>
      <w:r>
        <w:rPr>
          <w:sz w:val="22"/>
          <w:szCs w:val="22"/>
        </w:rPr>
        <w:t xml:space="preserve">include a study of all alternatives and </w:t>
      </w:r>
      <w:r w:rsidRPr="00541611">
        <w:rPr>
          <w:sz w:val="22"/>
          <w:szCs w:val="22"/>
        </w:rPr>
        <w:t xml:space="preserve">contain all information required by 963 CMR 2.10(8) and any other applicable rules, regulations, policies, </w:t>
      </w:r>
      <w:proofErr w:type="gramStart"/>
      <w:r w:rsidRPr="00541611">
        <w:rPr>
          <w:sz w:val="22"/>
          <w:szCs w:val="22"/>
        </w:rPr>
        <w:t>guidelines</w:t>
      </w:r>
      <w:proofErr w:type="gramEnd"/>
      <w:r w:rsidRPr="00541611">
        <w:rPr>
          <w:sz w:val="22"/>
          <w:szCs w:val="22"/>
        </w:rPr>
        <w:t xml:space="preserve"> and directives of the Authority</w:t>
      </w:r>
      <w:r>
        <w:rPr>
          <w:sz w:val="22"/>
          <w:szCs w:val="22"/>
        </w:rPr>
        <w:t>,</w:t>
      </w:r>
      <w:r w:rsidRPr="00541611">
        <w:rPr>
          <w:sz w:val="22"/>
          <w:szCs w:val="22"/>
        </w:rPr>
        <w:t xml:space="preserve"> including, but not limited to, a final design program, space summary, budget statement for educational objectives, and a proposed total project budget.  The Schematic Design shall include, but not be limited to, the information required by the Authority’s Feasibility Study Guidelines, including, but not limited to, a site development plan, environmental assessment, geotechnical assessment, geotechnical analysis, code analysis, utility analysis, schematic building floor plans, schematic exterior building elevations, narrative building systems descriptions, </w:t>
      </w:r>
      <w:r w:rsidR="004E4D39" w:rsidRPr="00366724">
        <w:rPr>
          <w:bCs/>
          <w:iCs/>
          <w:sz w:val="22"/>
          <w:szCs w:val="22"/>
        </w:rPr>
        <w:t>Northeast Collaborative for High Performance Schools (NE–CHPS)</w:t>
      </w:r>
      <w:r w:rsidR="004E4D39">
        <w:rPr>
          <w:b/>
          <w:i/>
          <w:sz w:val="22"/>
          <w:szCs w:val="22"/>
        </w:rPr>
        <w:t xml:space="preserve"> </w:t>
      </w:r>
      <w:r w:rsidRPr="0072100C">
        <w:rPr>
          <w:sz w:val="22"/>
          <w:szCs w:val="22"/>
        </w:rPr>
        <w:t xml:space="preserve">or </w:t>
      </w:r>
      <w:r w:rsidR="004E4D39" w:rsidRPr="00366724">
        <w:rPr>
          <w:bCs/>
          <w:iCs/>
          <w:sz w:val="22"/>
          <w:szCs w:val="22"/>
        </w:rPr>
        <w:t>US Green Building Council’s LEED for Schools Rating System</w:t>
      </w:r>
      <w:r w:rsidR="004E4D39" w:rsidRPr="0072100C">
        <w:rPr>
          <w:sz w:val="22"/>
          <w:szCs w:val="22"/>
        </w:rPr>
        <w:t xml:space="preserve"> </w:t>
      </w:r>
      <w:r w:rsidR="004E4D39">
        <w:rPr>
          <w:sz w:val="22"/>
          <w:szCs w:val="22"/>
        </w:rPr>
        <w:t>(</w:t>
      </w:r>
      <w:r w:rsidRPr="0072100C">
        <w:rPr>
          <w:sz w:val="22"/>
          <w:szCs w:val="22"/>
        </w:rPr>
        <w:t>LEED</w:t>
      </w:r>
      <w:r w:rsidR="004E4D39">
        <w:rPr>
          <w:sz w:val="22"/>
          <w:szCs w:val="22"/>
        </w:rPr>
        <w:noBreakHyphen/>
      </w:r>
      <w:r w:rsidRPr="0072100C">
        <w:rPr>
          <w:sz w:val="22"/>
          <w:szCs w:val="22"/>
        </w:rPr>
        <w:t>S</w:t>
      </w:r>
      <w:r w:rsidR="004E4D39">
        <w:rPr>
          <w:sz w:val="22"/>
          <w:szCs w:val="22"/>
        </w:rPr>
        <w:t>)</w:t>
      </w:r>
      <w:r>
        <w:rPr>
          <w:sz w:val="22"/>
          <w:szCs w:val="22"/>
        </w:rPr>
        <w:t xml:space="preserve"> </w:t>
      </w:r>
      <w:r w:rsidRPr="00541611">
        <w:rPr>
          <w:sz w:val="22"/>
          <w:szCs w:val="22"/>
        </w:rPr>
        <w:t>scorecard, outline specifications, cost estimates, project schedule and proposed total project budget.</w:t>
      </w:r>
    </w:p>
    <w:p w14:paraId="37F35B84" w14:textId="77777777" w:rsidR="00B1258C" w:rsidRDefault="00B1258C" w:rsidP="00B1258C">
      <w:pPr>
        <w:rPr>
          <w:sz w:val="22"/>
          <w:szCs w:val="22"/>
        </w:rPr>
      </w:pPr>
    </w:p>
    <w:p w14:paraId="0E0A9CDD" w14:textId="77777777" w:rsidR="00B1258C" w:rsidRPr="00DC4A78" w:rsidRDefault="00B1258C" w:rsidP="00B1258C">
      <w:pPr>
        <w:rPr>
          <w:sz w:val="22"/>
          <w:szCs w:val="22"/>
        </w:rPr>
      </w:pPr>
      <w:r>
        <w:rPr>
          <w:sz w:val="22"/>
          <w:szCs w:val="22"/>
        </w:rPr>
        <w:t xml:space="preserve"> </w:t>
      </w:r>
      <w:r w:rsidRPr="00DC4A78">
        <w:rPr>
          <w:sz w:val="22"/>
          <w:szCs w:val="22"/>
        </w:rPr>
        <w:t xml:space="preserve">Project </w:t>
      </w:r>
      <w:r>
        <w:rPr>
          <w:sz w:val="22"/>
          <w:szCs w:val="22"/>
        </w:rPr>
        <w:t>o</w:t>
      </w:r>
      <w:r w:rsidRPr="00DC4A78">
        <w:rPr>
          <w:sz w:val="22"/>
          <w:szCs w:val="22"/>
        </w:rPr>
        <w:t>bjectives under consideration by the Owner include:</w:t>
      </w:r>
    </w:p>
    <w:p w14:paraId="48308FD2" w14:textId="77777777" w:rsidR="00B1258C" w:rsidRDefault="00B1258C" w:rsidP="00B1258C">
      <w:pPr>
        <w:rPr>
          <w:b/>
          <w:i/>
          <w:sz w:val="22"/>
          <w:szCs w:val="22"/>
        </w:rPr>
      </w:pPr>
    </w:p>
    <w:p w14:paraId="0A0A3459" w14:textId="0263948C" w:rsidR="00B1258C" w:rsidRPr="00DC4A78" w:rsidRDefault="00195965" w:rsidP="00B1258C">
      <w:pPr>
        <w:ind w:left="360"/>
        <w:rPr>
          <w:b/>
          <w:i/>
          <w:sz w:val="22"/>
          <w:szCs w:val="22"/>
        </w:rPr>
      </w:pPr>
      <w:r>
        <w:rPr>
          <w:b/>
          <w:i/>
          <w:noProof/>
          <w:sz w:val="22"/>
          <w:szCs w:val="22"/>
        </w:rPr>
        <mc:AlternateContent>
          <mc:Choice Requires="wps">
            <w:drawing>
              <wp:inline distT="0" distB="0" distL="0" distR="0" wp14:anchorId="219D7436" wp14:editId="7B47891A">
                <wp:extent cx="6076950" cy="1908810"/>
                <wp:effectExtent l="9525" t="5080" r="9525" b="10160"/>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908810"/>
                        </a:xfrm>
                        <a:prstGeom prst="rect">
                          <a:avLst/>
                        </a:prstGeom>
                        <a:solidFill>
                          <a:srgbClr val="DDDDDD"/>
                        </a:solidFill>
                        <a:ln w="9525">
                          <a:solidFill>
                            <a:srgbClr val="000000"/>
                          </a:solidFill>
                          <a:miter lim="800000"/>
                          <a:headEnd/>
                          <a:tailEnd/>
                        </a:ln>
                      </wps:spPr>
                      <wps:txbx>
                        <w:txbxContent>
                          <w:p w14:paraId="66E0C81A" w14:textId="1E4D1B16" w:rsidR="003909E2" w:rsidRPr="00DC4A78" w:rsidRDefault="003909E2" w:rsidP="00B1258C">
                            <w:pPr>
                              <w:rPr>
                                <w:b/>
                                <w:i/>
                                <w:sz w:val="22"/>
                                <w:szCs w:val="22"/>
                              </w:rPr>
                            </w:pPr>
                            <w:r w:rsidRPr="00DC4A78">
                              <w:rPr>
                                <w:b/>
                                <w:i/>
                                <w:sz w:val="22"/>
                                <w:szCs w:val="22"/>
                              </w:rPr>
                              <w:t>Some examples of objectives are shown below.  These may or may not apply to this Request for Services and/or the Owner may have others.</w:t>
                            </w:r>
                          </w:p>
                          <w:p w14:paraId="58696868" w14:textId="77777777" w:rsidR="003909E2" w:rsidRPr="00DC4A78" w:rsidRDefault="003909E2" w:rsidP="00B1258C">
                            <w:pPr>
                              <w:rPr>
                                <w:i/>
                                <w:sz w:val="22"/>
                                <w:szCs w:val="22"/>
                              </w:rPr>
                            </w:pPr>
                          </w:p>
                          <w:p w14:paraId="5ED74B40" w14:textId="7E12B782" w:rsidR="003909E2" w:rsidRPr="00DC4A78" w:rsidRDefault="003909E2" w:rsidP="00B1258C">
                            <w:pPr>
                              <w:numPr>
                                <w:ilvl w:val="0"/>
                                <w:numId w:val="4"/>
                              </w:numPr>
                              <w:rPr>
                                <w:b/>
                                <w:i/>
                                <w:sz w:val="22"/>
                                <w:szCs w:val="22"/>
                              </w:rPr>
                            </w:pPr>
                            <w:r w:rsidRPr="00DC4A78">
                              <w:rPr>
                                <w:b/>
                                <w:i/>
                                <w:sz w:val="22"/>
                                <w:szCs w:val="22"/>
                              </w:rPr>
                              <w:t xml:space="preserve">Identification of community concerns that may impact study </w:t>
                            </w:r>
                            <w:proofErr w:type="gramStart"/>
                            <w:r w:rsidRPr="00DC4A78">
                              <w:rPr>
                                <w:b/>
                                <w:i/>
                                <w:sz w:val="22"/>
                                <w:szCs w:val="22"/>
                              </w:rPr>
                              <w:t>options;</w:t>
                            </w:r>
                            <w:proofErr w:type="gramEnd"/>
                          </w:p>
                          <w:p w14:paraId="046EBE8E" w14:textId="77777777" w:rsidR="003909E2" w:rsidRPr="00DC4A78" w:rsidRDefault="003909E2" w:rsidP="00B1258C">
                            <w:pPr>
                              <w:numPr>
                                <w:ilvl w:val="0"/>
                                <w:numId w:val="4"/>
                              </w:numPr>
                              <w:rPr>
                                <w:b/>
                                <w:i/>
                                <w:sz w:val="22"/>
                                <w:szCs w:val="22"/>
                              </w:rPr>
                            </w:pPr>
                            <w:r w:rsidRPr="00DC4A78">
                              <w:rPr>
                                <w:b/>
                                <w:i/>
                                <w:sz w:val="22"/>
                                <w:szCs w:val="22"/>
                              </w:rPr>
                              <w:t xml:space="preserve">Identification of specific milestone requirements and/or constraints of the </w:t>
                            </w:r>
                            <w:proofErr w:type="gramStart"/>
                            <w:r w:rsidRPr="00DC4A78">
                              <w:rPr>
                                <w:b/>
                                <w:i/>
                                <w:sz w:val="22"/>
                                <w:szCs w:val="22"/>
                              </w:rPr>
                              <w:t>District</w:t>
                            </w:r>
                            <w:proofErr w:type="gramEnd"/>
                            <w:r w:rsidRPr="00DC4A78">
                              <w:rPr>
                                <w:b/>
                                <w:i/>
                                <w:sz w:val="22"/>
                                <w:szCs w:val="22"/>
                              </w:rPr>
                              <w:t xml:space="preserve"> – e.g. Town votes, swing space, occupancy issues; </w:t>
                            </w:r>
                          </w:p>
                          <w:p w14:paraId="2790FB12" w14:textId="77777777" w:rsidR="003909E2" w:rsidRPr="00DC4A78" w:rsidRDefault="003909E2" w:rsidP="00B1258C">
                            <w:pPr>
                              <w:numPr>
                                <w:ilvl w:val="0"/>
                                <w:numId w:val="4"/>
                              </w:numPr>
                              <w:rPr>
                                <w:b/>
                                <w:i/>
                                <w:sz w:val="22"/>
                                <w:szCs w:val="22"/>
                              </w:rPr>
                            </w:pPr>
                            <w:r w:rsidRPr="00DC4A78">
                              <w:rPr>
                                <w:b/>
                                <w:i/>
                                <w:sz w:val="22"/>
                                <w:szCs w:val="22"/>
                              </w:rPr>
                              <w:t xml:space="preserve">Life cycle costs of operating the </w:t>
                            </w:r>
                            <w:proofErr w:type="gramStart"/>
                            <w:r w:rsidRPr="00DC4A78">
                              <w:rPr>
                                <w:b/>
                                <w:i/>
                                <w:sz w:val="22"/>
                                <w:szCs w:val="22"/>
                              </w:rPr>
                              <w:t>School</w:t>
                            </w:r>
                            <w:proofErr w:type="gramEnd"/>
                            <w:r w:rsidRPr="00DC4A78">
                              <w:rPr>
                                <w:b/>
                                <w:i/>
                                <w:sz w:val="22"/>
                                <w:szCs w:val="22"/>
                              </w:rPr>
                              <w:t xml:space="preserve"> as it relates to future operational budgets;</w:t>
                            </w:r>
                          </w:p>
                          <w:p w14:paraId="7FFC9ED4" w14:textId="7BBB656C" w:rsidR="003909E2" w:rsidRPr="00DC4A78" w:rsidRDefault="00764CFC" w:rsidP="00B1258C">
                            <w:pPr>
                              <w:numPr>
                                <w:ilvl w:val="0"/>
                                <w:numId w:val="4"/>
                              </w:numPr>
                              <w:rPr>
                                <w:b/>
                                <w:i/>
                                <w:sz w:val="22"/>
                                <w:szCs w:val="22"/>
                              </w:rPr>
                            </w:pPr>
                            <w:r>
                              <w:rPr>
                                <w:b/>
                                <w:i/>
                                <w:sz w:val="22"/>
                                <w:szCs w:val="22"/>
                              </w:rPr>
                              <w:t>NE</w:t>
                            </w:r>
                            <w:r w:rsidR="00DC107D">
                              <w:rPr>
                                <w:b/>
                                <w:i/>
                                <w:sz w:val="22"/>
                                <w:szCs w:val="22"/>
                              </w:rPr>
                              <w:t>–</w:t>
                            </w:r>
                            <w:r w:rsidR="003909E2">
                              <w:rPr>
                                <w:b/>
                                <w:i/>
                                <w:sz w:val="22"/>
                                <w:szCs w:val="22"/>
                              </w:rPr>
                              <w:t xml:space="preserve">CHPS criteria or </w:t>
                            </w:r>
                            <w:r w:rsidR="00DC107D">
                              <w:rPr>
                                <w:b/>
                                <w:i/>
                                <w:sz w:val="22"/>
                                <w:szCs w:val="22"/>
                              </w:rPr>
                              <w:t>LEED-S</w:t>
                            </w:r>
                            <w:r w:rsidR="003A5CD7">
                              <w:rPr>
                                <w:b/>
                                <w:i/>
                                <w:sz w:val="22"/>
                                <w:szCs w:val="22"/>
                              </w:rPr>
                              <w:t xml:space="preserve"> </w:t>
                            </w:r>
                            <w:proofErr w:type="gramStart"/>
                            <w:r w:rsidR="003A5CD7">
                              <w:rPr>
                                <w:b/>
                                <w:i/>
                                <w:sz w:val="22"/>
                                <w:szCs w:val="22"/>
                              </w:rPr>
                              <w:t>scorecard</w:t>
                            </w:r>
                            <w:r w:rsidR="003909E2" w:rsidRPr="00DC4A78">
                              <w:rPr>
                                <w:b/>
                                <w:i/>
                                <w:sz w:val="22"/>
                                <w:szCs w:val="22"/>
                              </w:rPr>
                              <w:t>;</w:t>
                            </w:r>
                            <w:proofErr w:type="gramEnd"/>
                          </w:p>
                          <w:p w14:paraId="19661B30" w14:textId="77777777" w:rsidR="003909E2" w:rsidRPr="00D42890" w:rsidRDefault="003909E2" w:rsidP="00B1258C">
                            <w:pPr>
                              <w:numPr>
                                <w:ilvl w:val="0"/>
                                <w:numId w:val="4"/>
                              </w:numPr>
                            </w:pPr>
                            <w:r w:rsidRPr="00DC4A78">
                              <w:rPr>
                                <w:b/>
                                <w:i/>
                                <w:sz w:val="22"/>
                                <w:szCs w:val="22"/>
                              </w:rPr>
                              <w:t>CM-at-Risk Delivery Method.</w:t>
                            </w:r>
                          </w:p>
                        </w:txbxContent>
                      </wps:txbx>
                      <wps:bodyPr rot="0" vert="horz" wrap="square" lIns="91440" tIns="45720" rIns="91440" bIns="45720" anchor="t" anchorCtr="0" upright="1">
                        <a:noAutofit/>
                      </wps:bodyPr>
                    </wps:wsp>
                  </a:graphicData>
                </a:graphic>
              </wp:inline>
            </w:drawing>
          </mc:Choice>
          <mc:Fallback>
            <w:pict>
              <v:shape w14:anchorId="219D7436" id="Text Box 31" o:spid="_x0000_s1031" type="#_x0000_t202" style="width:478.5pt;height:15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" fillcolor="#ddd">
                <v:textbox>
                  <w:txbxContent>
                    <w:p w14:paraId="66E0C81A" w14:textId="1E4D1B16" w:rsidR="003909E2" w:rsidRPr="00DC4A78" w:rsidRDefault="003909E2" w:rsidP="00B1258C">
                      <w:pPr>
                        <w:rPr>
                          <w:b/>
                          <w:i/>
                          <w:sz w:val="22"/>
                          <w:szCs w:val="22"/>
                        </w:rPr>
                      </w:pPr>
                      <w:r w:rsidRPr="00DC4A78">
                        <w:rPr>
                          <w:b/>
                          <w:i/>
                          <w:sz w:val="22"/>
                          <w:szCs w:val="22"/>
                        </w:rPr>
                        <w:t>Some examples of objectives are shown below.  These may or may not apply to this Request for Services and/or the Owner may have others.</w:t>
                      </w:r>
                    </w:p>
                    <w:p w14:paraId="58696868" w14:textId="77777777" w:rsidR="003909E2" w:rsidRPr="00DC4A78" w:rsidRDefault="003909E2" w:rsidP="00B1258C">
                      <w:pPr>
                        <w:rPr>
                          <w:i/>
                          <w:sz w:val="22"/>
                          <w:szCs w:val="22"/>
                        </w:rPr>
                      </w:pPr>
                    </w:p>
                    <w:p w14:paraId="5ED74B40" w14:textId="7E12B782" w:rsidR="003909E2" w:rsidRPr="00DC4A78" w:rsidRDefault="003909E2" w:rsidP="00B1258C">
                      <w:pPr>
                        <w:numPr>
                          <w:ilvl w:val="0"/>
                          <w:numId w:val="4"/>
                        </w:numPr>
                        <w:rPr>
                          <w:b/>
                          <w:i/>
                          <w:sz w:val="22"/>
                          <w:szCs w:val="22"/>
                        </w:rPr>
                      </w:pPr>
                      <w:r w:rsidRPr="00DC4A78">
                        <w:rPr>
                          <w:b/>
                          <w:i/>
                          <w:sz w:val="22"/>
                          <w:szCs w:val="22"/>
                        </w:rPr>
                        <w:t xml:space="preserve">Identification of community concerns that may impact study </w:t>
                      </w:r>
                      <w:proofErr w:type="gramStart"/>
                      <w:r w:rsidRPr="00DC4A78">
                        <w:rPr>
                          <w:b/>
                          <w:i/>
                          <w:sz w:val="22"/>
                          <w:szCs w:val="22"/>
                        </w:rPr>
                        <w:t>options;</w:t>
                      </w:r>
                      <w:proofErr w:type="gramEnd"/>
                    </w:p>
                    <w:p w14:paraId="046EBE8E" w14:textId="77777777" w:rsidR="003909E2" w:rsidRPr="00DC4A78" w:rsidRDefault="003909E2" w:rsidP="00B1258C">
                      <w:pPr>
                        <w:numPr>
                          <w:ilvl w:val="0"/>
                          <w:numId w:val="4"/>
                        </w:numPr>
                        <w:rPr>
                          <w:b/>
                          <w:i/>
                          <w:sz w:val="22"/>
                          <w:szCs w:val="22"/>
                        </w:rPr>
                      </w:pPr>
                      <w:r w:rsidRPr="00DC4A78">
                        <w:rPr>
                          <w:b/>
                          <w:i/>
                          <w:sz w:val="22"/>
                          <w:szCs w:val="22"/>
                        </w:rPr>
                        <w:t xml:space="preserve">Identification of specific milestone requirements and/or constraints of the </w:t>
                      </w:r>
                      <w:proofErr w:type="gramStart"/>
                      <w:r w:rsidRPr="00DC4A78">
                        <w:rPr>
                          <w:b/>
                          <w:i/>
                          <w:sz w:val="22"/>
                          <w:szCs w:val="22"/>
                        </w:rPr>
                        <w:t>District</w:t>
                      </w:r>
                      <w:proofErr w:type="gramEnd"/>
                      <w:r w:rsidRPr="00DC4A78">
                        <w:rPr>
                          <w:b/>
                          <w:i/>
                          <w:sz w:val="22"/>
                          <w:szCs w:val="22"/>
                        </w:rPr>
                        <w:t xml:space="preserve"> – e.g. Town votes, swing space, occupancy issues; </w:t>
                      </w:r>
                    </w:p>
                    <w:p w14:paraId="2790FB12" w14:textId="77777777" w:rsidR="003909E2" w:rsidRPr="00DC4A78" w:rsidRDefault="003909E2" w:rsidP="00B1258C">
                      <w:pPr>
                        <w:numPr>
                          <w:ilvl w:val="0"/>
                          <w:numId w:val="4"/>
                        </w:numPr>
                        <w:rPr>
                          <w:b/>
                          <w:i/>
                          <w:sz w:val="22"/>
                          <w:szCs w:val="22"/>
                        </w:rPr>
                      </w:pPr>
                      <w:r w:rsidRPr="00DC4A78">
                        <w:rPr>
                          <w:b/>
                          <w:i/>
                          <w:sz w:val="22"/>
                          <w:szCs w:val="22"/>
                        </w:rPr>
                        <w:t xml:space="preserve">Life cycle costs of operating the </w:t>
                      </w:r>
                      <w:proofErr w:type="gramStart"/>
                      <w:r w:rsidRPr="00DC4A78">
                        <w:rPr>
                          <w:b/>
                          <w:i/>
                          <w:sz w:val="22"/>
                          <w:szCs w:val="22"/>
                        </w:rPr>
                        <w:t>School</w:t>
                      </w:r>
                      <w:proofErr w:type="gramEnd"/>
                      <w:r w:rsidRPr="00DC4A78">
                        <w:rPr>
                          <w:b/>
                          <w:i/>
                          <w:sz w:val="22"/>
                          <w:szCs w:val="22"/>
                        </w:rPr>
                        <w:t xml:space="preserve"> as it relates to future operational budgets;</w:t>
                      </w:r>
                    </w:p>
                    <w:p w14:paraId="7FFC9ED4" w14:textId="7BBB656C" w:rsidR="003909E2" w:rsidRPr="00DC4A78" w:rsidRDefault="00764CFC" w:rsidP="00B1258C">
                      <w:pPr>
                        <w:numPr>
                          <w:ilvl w:val="0"/>
                          <w:numId w:val="4"/>
                        </w:numPr>
                        <w:rPr>
                          <w:b/>
                          <w:i/>
                          <w:sz w:val="22"/>
                          <w:szCs w:val="22"/>
                        </w:rPr>
                      </w:pPr>
                      <w:r>
                        <w:rPr>
                          <w:b/>
                          <w:i/>
                          <w:sz w:val="22"/>
                          <w:szCs w:val="22"/>
                        </w:rPr>
                        <w:t>NE</w:t>
                      </w:r>
                      <w:r w:rsidR="00DC107D">
                        <w:rPr>
                          <w:b/>
                          <w:i/>
                          <w:sz w:val="22"/>
                          <w:szCs w:val="22"/>
                        </w:rPr>
                        <w:t>–</w:t>
                      </w:r>
                      <w:r w:rsidR="003909E2">
                        <w:rPr>
                          <w:b/>
                          <w:i/>
                          <w:sz w:val="22"/>
                          <w:szCs w:val="22"/>
                        </w:rPr>
                        <w:t xml:space="preserve">CHPS criteria or </w:t>
                      </w:r>
                      <w:r w:rsidR="00DC107D">
                        <w:rPr>
                          <w:b/>
                          <w:i/>
                          <w:sz w:val="22"/>
                          <w:szCs w:val="22"/>
                        </w:rPr>
                        <w:t>LEED-S</w:t>
                      </w:r>
                      <w:r w:rsidR="003A5CD7">
                        <w:rPr>
                          <w:b/>
                          <w:i/>
                          <w:sz w:val="22"/>
                          <w:szCs w:val="22"/>
                        </w:rPr>
                        <w:t xml:space="preserve"> </w:t>
                      </w:r>
                      <w:proofErr w:type="gramStart"/>
                      <w:r w:rsidR="003A5CD7">
                        <w:rPr>
                          <w:b/>
                          <w:i/>
                          <w:sz w:val="22"/>
                          <w:szCs w:val="22"/>
                        </w:rPr>
                        <w:t>scorecard</w:t>
                      </w:r>
                      <w:r w:rsidR="003909E2" w:rsidRPr="00DC4A78">
                        <w:rPr>
                          <w:b/>
                          <w:i/>
                          <w:sz w:val="22"/>
                          <w:szCs w:val="22"/>
                        </w:rPr>
                        <w:t>;</w:t>
                      </w:r>
                      <w:proofErr w:type="gramEnd"/>
                    </w:p>
                    <w:p w14:paraId="19661B30" w14:textId="77777777" w:rsidR="003909E2" w:rsidRPr="00D42890" w:rsidRDefault="003909E2" w:rsidP="00B1258C">
                      <w:pPr>
                        <w:numPr>
                          <w:ilvl w:val="0"/>
                          <w:numId w:val="4"/>
                        </w:numPr>
                      </w:pPr>
                      <w:r w:rsidRPr="00DC4A78">
                        <w:rPr>
                          <w:b/>
                          <w:i/>
                          <w:sz w:val="22"/>
                          <w:szCs w:val="22"/>
                        </w:rPr>
                        <w:t>CM-at-Risk Delivery Method.</w:t>
                      </w:r>
                    </w:p>
                  </w:txbxContent>
                </v:textbox>
                <w10:anchorlock/>
              </v:shape>
            </w:pict>
          </mc:Fallback>
        </mc:AlternateContent>
      </w:r>
    </w:p>
    <w:p w14:paraId="4486F1A1" w14:textId="77777777" w:rsidR="00B1258C" w:rsidRDefault="00B1258C" w:rsidP="00B1258C">
      <w:pPr>
        <w:suppressAutoHyphens/>
        <w:spacing w:before="360"/>
        <w:rPr>
          <w:spacing w:val="-2"/>
          <w:sz w:val="24"/>
        </w:rPr>
      </w:pPr>
      <w:r>
        <w:rPr>
          <w:b/>
          <w:spacing w:val="-2"/>
          <w:sz w:val="24"/>
        </w:rPr>
        <w:t>C.  Scope of Services:</w:t>
      </w:r>
    </w:p>
    <w:p w14:paraId="07F08947" w14:textId="77777777" w:rsidR="00B1258C" w:rsidRPr="00746099" w:rsidRDefault="00B1258C" w:rsidP="00B1258C">
      <w:pPr>
        <w:suppressAutoHyphens/>
        <w:rPr>
          <w:rFonts w:ascii="Arial" w:hAnsi="Arial" w:cs="Arial"/>
          <w:b/>
          <w:color w:val="333399"/>
          <w:spacing w:val="-2"/>
          <w:sz w:val="24"/>
          <w:szCs w:val="24"/>
        </w:rPr>
      </w:pPr>
    </w:p>
    <w:p w14:paraId="31CF2FD4" w14:textId="77777777" w:rsidR="00B1258C" w:rsidRDefault="00B1258C" w:rsidP="00B1258C">
      <w:pPr>
        <w:suppressAutoHyphens/>
        <w:rPr>
          <w:spacing w:val="-2"/>
          <w:sz w:val="22"/>
        </w:rPr>
      </w:pPr>
      <w:r w:rsidRPr="00441940">
        <w:rPr>
          <w:spacing w:val="-2"/>
          <w:sz w:val="22"/>
        </w:rPr>
        <w:t xml:space="preserve">The required scope of services is set forth in the </w:t>
      </w:r>
      <w:r>
        <w:rPr>
          <w:spacing w:val="-2"/>
          <w:sz w:val="22"/>
        </w:rPr>
        <w:t xml:space="preserve">MSBA’s </w:t>
      </w:r>
      <w:r w:rsidRPr="00441940">
        <w:rPr>
          <w:spacing w:val="-2"/>
          <w:sz w:val="22"/>
        </w:rPr>
        <w:t xml:space="preserve">standard </w:t>
      </w:r>
      <w:r>
        <w:rPr>
          <w:spacing w:val="-2"/>
          <w:sz w:val="22"/>
        </w:rPr>
        <w:t>Contract for Designer</w:t>
      </w:r>
      <w:r w:rsidRPr="00441940">
        <w:rPr>
          <w:spacing w:val="-2"/>
          <w:sz w:val="22"/>
        </w:rPr>
        <w:t xml:space="preserve"> Services </w:t>
      </w:r>
      <w:r>
        <w:rPr>
          <w:spacing w:val="-2"/>
          <w:sz w:val="22"/>
        </w:rPr>
        <w:t>(Contract)</w:t>
      </w:r>
      <w:r w:rsidR="00DA474B">
        <w:rPr>
          <w:spacing w:val="-2"/>
          <w:sz w:val="22"/>
        </w:rPr>
        <w:t>,</w:t>
      </w:r>
      <w:r>
        <w:rPr>
          <w:spacing w:val="-2"/>
          <w:sz w:val="22"/>
        </w:rPr>
        <w:t xml:space="preserve"> a copy of which </w:t>
      </w:r>
      <w:r w:rsidRPr="00441940">
        <w:rPr>
          <w:spacing w:val="-2"/>
          <w:sz w:val="22"/>
        </w:rPr>
        <w:t xml:space="preserve">is attached hereto and incorporated </w:t>
      </w:r>
      <w:r>
        <w:rPr>
          <w:spacing w:val="-2"/>
          <w:sz w:val="22"/>
        </w:rPr>
        <w:t xml:space="preserve">herein </w:t>
      </w:r>
      <w:r w:rsidRPr="00441940">
        <w:rPr>
          <w:spacing w:val="-2"/>
          <w:sz w:val="22"/>
        </w:rPr>
        <w:t xml:space="preserve">by reference.  </w:t>
      </w:r>
      <w:r w:rsidR="00AE3662">
        <w:rPr>
          <w:spacing w:val="-2"/>
          <w:sz w:val="22"/>
        </w:rPr>
        <w:t>If the Owner decides to proceed with the Project beyond the Schematic Design Phase and w</w:t>
      </w:r>
      <w:r w:rsidR="00DA474B">
        <w:rPr>
          <w:spacing w:val="-2"/>
          <w:sz w:val="22"/>
        </w:rPr>
        <w:t xml:space="preserve">hen </w:t>
      </w:r>
      <w:r w:rsidR="00AE3662">
        <w:rPr>
          <w:spacing w:val="-2"/>
          <w:sz w:val="22"/>
        </w:rPr>
        <w:t xml:space="preserve">the </w:t>
      </w:r>
      <w:r w:rsidR="00DA474B">
        <w:rPr>
          <w:spacing w:val="-2"/>
          <w:sz w:val="22"/>
        </w:rPr>
        <w:t xml:space="preserve">project delivery method </w:t>
      </w:r>
      <w:r w:rsidR="00AE3662">
        <w:rPr>
          <w:spacing w:val="-2"/>
          <w:sz w:val="22"/>
        </w:rPr>
        <w:t>is decided</w:t>
      </w:r>
      <w:r w:rsidR="00DA474B">
        <w:rPr>
          <w:spacing w:val="-2"/>
          <w:sz w:val="22"/>
        </w:rPr>
        <w:t xml:space="preserve"> (Design/Bid/Build or Construction Manager at Risk)</w:t>
      </w:r>
      <w:r w:rsidR="00AE3662">
        <w:rPr>
          <w:spacing w:val="-2"/>
          <w:sz w:val="22"/>
        </w:rPr>
        <w:t>,</w:t>
      </w:r>
      <w:r w:rsidR="00DA474B">
        <w:rPr>
          <w:spacing w:val="-2"/>
          <w:sz w:val="22"/>
        </w:rPr>
        <w:t xml:space="preserve"> the Contract will be amended accordingly.  Copies of Designer Services Contract Amendments </w:t>
      </w:r>
      <w:r w:rsidR="00AE3662">
        <w:rPr>
          <w:spacing w:val="-2"/>
          <w:sz w:val="22"/>
        </w:rPr>
        <w:t xml:space="preserve">for Design/Bid/Build and Construction Manager at Risk </w:t>
      </w:r>
      <w:r w:rsidR="00DA474B">
        <w:rPr>
          <w:spacing w:val="-2"/>
          <w:sz w:val="22"/>
        </w:rPr>
        <w:t xml:space="preserve">are </w:t>
      </w:r>
      <w:r w:rsidR="00AE3662">
        <w:rPr>
          <w:spacing w:val="-2"/>
          <w:sz w:val="22"/>
        </w:rPr>
        <w:t xml:space="preserve">also </w:t>
      </w:r>
      <w:r w:rsidR="00DA474B">
        <w:rPr>
          <w:spacing w:val="-2"/>
          <w:sz w:val="22"/>
        </w:rPr>
        <w:t>attached hereto and incorporated herein by reference.</w:t>
      </w:r>
      <w:r>
        <w:rPr>
          <w:spacing w:val="-2"/>
          <w:sz w:val="22"/>
        </w:rPr>
        <w:t xml:space="preserve">  Unless specifically excluded, the Designer’s Basic Services consist of the tasks described in the Contract for Designer</w:t>
      </w:r>
      <w:r w:rsidRPr="00441940">
        <w:rPr>
          <w:spacing w:val="-2"/>
          <w:sz w:val="22"/>
        </w:rPr>
        <w:t xml:space="preserve"> Services</w:t>
      </w:r>
      <w:r>
        <w:rPr>
          <w:spacing w:val="-2"/>
          <w:sz w:val="22"/>
        </w:rPr>
        <w:t xml:space="preserve"> </w:t>
      </w:r>
      <w:r w:rsidR="00DA474B">
        <w:rPr>
          <w:spacing w:val="-2"/>
          <w:sz w:val="22"/>
        </w:rPr>
        <w:t xml:space="preserve">as amended </w:t>
      </w:r>
      <w:r>
        <w:rPr>
          <w:spacing w:val="-2"/>
          <w:sz w:val="22"/>
        </w:rPr>
        <w:t xml:space="preserve">and this RFS including all </w:t>
      </w:r>
      <w:bookmarkStart w:id="0" w:name="Text95"/>
      <w:r w:rsidRPr="00223FBC">
        <w:rPr>
          <w:spacing w:val="-2"/>
          <w:sz w:val="22"/>
        </w:rPr>
        <w:t>investigative work</w:t>
      </w:r>
      <w:r>
        <w:rPr>
          <w:spacing w:val="-2"/>
          <w:sz w:val="22"/>
        </w:rPr>
        <w:t xml:space="preserve"> (to the extent provided for in the Contract)</w:t>
      </w:r>
      <w:r w:rsidRPr="00223FBC">
        <w:rPr>
          <w:spacing w:val="-2"/>
          <w:sz w:val="22"/>
        </w:rPr>
        <w:t>,</w:t>
      </w:r>
      <w:bookmarkEnd w:id="0"/>
      <w:r>
        <w:rPr>
          <w:spacing w:val="-2"/>
          <w:sz w:val="22"/>
        </w:rPr>
        <w:t xml:space="preserve"> feasibility study, schematic design,  </w:t>
      </w:r>
      <w:bookmarkStart w:id="1" w:name="Text96"/>
      <w:r>
        <w:rPr>
          <w:spacing w:val="-2"/>
          <w:sz w:val="22"/>
        </w:rPr>
        <w:t xml:space="preserve">and, at the Owner’s option, </w:t>
      </w:r>
      <w:r w:rsidRPr="00223FBC">
        <w:rPr>
          <w:spacing w:val="-2"/>
          <w:sz w:val="22"/>
        </w:rPr>
        <w:t>design work,</w:t>
      </w:r>
      <w:bookmarkEnd w:id="1"/>
      <w:r>
        <w:rPr>
          <w:spacing w:val="-2"/>
          <w:sz w:val="22"/>
        </w:rPr>
        <w:t xml:space="preserve"> </w:t>
      </w:r>
      <w:bookmarkStart w:id="2" w:name="Text97"/>
      <w:r w:rsidRPr="00223FBC">
        <w:rPr>
          <w:spacing w:val="-2"/>
          <w:sz w:val="22"/>
        </w:rPr>
        <w:t>preparation of construction documents,</w:t>
      </w:r>
      <w:bookmarkEnd w:id="2"/>
      <w:r>
        <w:rPr>
          <w:spacing w:val="-2"/>
          <w:sz w:val="22"/>
        </w:rPr>
        <w:t xml:space="preserve"> </w:t>
      </w:r>
      <w:bookmarkStart w:id="3" w:name="Text100"/>
      <w:r w:rsidRPr="00223FBC">
        <w:rPr>
          <w:spacing w:val="-2"/>
          <w:sz w:val="22"/>
        </w:rPr>
        <w:t>bidding period administration,</w:t>
      </w:r>
      <w:r>
        <w:rPr>
          <w:spacing w:val="-2"/>
          <w:sz w:val="22"/>
        </w:rPr>
        <w:t xml:space="preserve"> </w:t>
      </w:r>
      <w:bookmarkEnd w:id="3"/>
      <w:r>
        <w:rPr>
          <w:spacing w:val="-2"/>
          <w:sz w:val="22"/>
        </w:rPr>
        <w:t>construction</w:t>
      </w:r>
      <w:r w:rsidRPr="00223FBC">
        <w:rPr>
          <w:spacing w:val="-2"/>
          <w:sz w:val="22"/>
        </w:rPr>
        <w:t xml:space="preserve"> administration,</w:t>
      </w:r>
      <w:r>
        <w:rPr>
          <w:spacing w:val="-2"/>
          <w:sz w:val="22"/>
        </w:rPr>
        <w:t xml:space="preserve"> and other related work reasonably inferred in the opinion of the Owner and the Authority as being necessary to meet the project’s stated scope and goals.  </w:t>
      </w:r>
    </w:p>
    <w:p w14:paraId="746A92FB" w14:textId="77777777" w:rsidR="00B1258C" w:rsidRPr="00E71171" w:rsidRDefault="00B1258C" w:rsidP="00B1258C">
      <w:pPr>
        <w:suppressAutoHyphens/>
        <w:spacing w:before="120"/>
        <w:rPr>
          <w:sz w:val="22"/>
          <w:szCs w:val="22"/>
        </w:rPr>
      </w:pPr>
      <w:r w:rsidRPr="00E71171">
        <w:rPr>
          <w:spacing w:val="-2"/>
          <w:sz w:val="22"/>
          <w:szCs w:val="22"/>
        </w:rPr>
        <w:t xml:space="preserve">This RFS will be appended to and become part of the Contract for Designer Services.  Any Designer selected </w:t>
      </w:r>
      <w:proofErr w:type="gramStart"/>
      <w:r w:rsidRPr="00E71171">
        <w:rPr>
          <w:spacing w:val="-2"/>
          <w:sz w:val="22"/>
          <w:szCs w:val="22"/>
        </w:rPr>
        <w:t>as a result of</w:t>
      </w:r>
      <w:proofErr w:type="gramEnd"/>
      <w:r w:rsidRPr="00E71171">
        <w:rPr>
          <w:spacing w:val="-2"/>
          <w:sz w:val="22"/>
          <w:szCs w:val="22"/>
        </w:rPr>
        <w:t xml:space="preserve"> this RFS</w:t>
      </w:r>
      <w:r w:rsidRPr="00E71171">
        <w:rPr>
          <w:sz w:val="22"/>
          <w:szCs w:val="22"/>
        </w:rPr>
        <w:t xml:space="preserve"> will be required to execute the Contract for Designer Services </w:t>
      </w:r>
      <w:r w:rsidR="00DA474B">
        <w:rPr>
          <w:sz w:val="22"/>
          <w:szCs w:val="22"/>
        </w:rPr>
        <w:t xml:space="preserve">and applicable amendment </w:t>
      </w:r>
      <w:r w:rsidRPr="00E71171">
        <w:rPr>
          <w:sz w:val="22"/>
          <w:szCs w:val="22"/>
        </w:rPr>
        <w:t xml:space="preserve">that </w:t>
      </w:r>
      <w:r w:rsidR="00DA474B">
        <w:rPr>
          <w:sz w:val="22"/>
          <w:szCs w:val="22"/>
        </w:rPr>
        <w:t>are</w:t>
      </w:r>
      <w:r w:rsidR="00DA474B" w:rsidRPr="00E71171">
        <w:rPr>
          <w:sz w:val="22"/>
          <w:szCs w:val="22"/>
        </w:rPr>
        <w:t xml:space="preserve"> </w:t>
      </w:r>
      <w:r w:rsidRPr="00E71171">
        <w:rPr>
          <w:sz w:val="22"/>
          <w:szCs w:val="22"/>
        </w:rPr>
        <w:t xml:space="preserve">attached hereto.  </w:t>
      </w:r>
    </w:p>
    <w:p w14:paraId="3795A583" w14:textId="77777777" w:rsidR="00B1258C" w:rsidRDefault="00B1258C" w:rsidP="00B1258C">
      <w:pPr>
        <w:rPr>
          <w:b/>
          <w:i/>
          <w:sz w:val="22"/>
          <w:szCs w:val="22"/>
        </w:rPr>
      </w:pPr>
    </w:p>
    <w:p w14:paraId="02FB7606" w14:textId="2CA13CA3" w:rsidR="00B1258C" w:rsidRPr="00DC4A78" w:rsidRDefault="00195965" w:rsidP="00B1258C">
      <w:pPr>
        <w:rPr>
          <w:i/>
          <w:sz w:val="22"/>
          <w:szCs w:val="22"/>
        </w:rPr>
      </w:pPr>
      <w:r>
        <w:rPr>
          <w:b/>
          <w:i/>
          <w:noProof/>
          <w:sz w:val="22"/>
          <w:szCs w:val="22"/>
        </w:rPr>
        <w:lastRenderedPageBreak/>
        <mc:AlternateContent>
          <mc:Choice Requires="wps">
            <w:drawing>
              <wp:inline distT="0" distB="0" distL="0" distR="0" wp14:anchorId="307FFFE1" wp14:editId="01E44114">
                <wp:extent cx="6104255" cy="1790700"/>
                <wp:effectExtent l="9525" t="6985" r="10795" b="12065"/>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1790700"/>
                        </a:xfrm>
                        <a:prstGeom prst="rect">
                          <a:avLst/>
                        </a:prstGeom>
                        <a:solidFill>
                          <a:srgbClr val="DDDDDD"/>
                        </a:solidFill>
                        <a:ln w="9525">
                          <a:solidFill>
                            <a:srgbClr val="000000"/>
                          </a:solidFill>
                          <a:miter lim="800000"/>
                          <a:headEnd/>
                          <a:tailEnd/>
                        </a:ln>
                      </wps:spPr>
                      <wps:txbx>
                        <w:txbxContent>
                          <w:p w14:paraId="5CE32F1C" w14:textId="77777777" w:rsidR="003909E2" w:rsidRDefault="003909E2" w:rsidP="00B1258C">
                            <w:pPr>
                              <w:rPr>
                                <w:b/>
                                <w:i/>
                                <w:sz w:val="22"/>
                                <w:szCs w:val="22"/>
                              </w:rPr>
                            </w:pPr>
                          </w:p>
                          <w:p w14:paraId="12933232" w14:textId="77777777" w:rsidR="003909E2" w:rsidRDefault="003909E2" w:rsidP="00B1258C">
                            <w:pPr>
                              <w:rPr>
                                <w:spacing w:val="-2"/>
                                <w:sz w:val="22"/>
                              </w:rPr>
                            </w:pPr>
                            <w:r>
                              <w:rPr>
                                <w:b/>
                                <w:i/>
                                <w:sz w:val="22"/>
                                <w:szCs w:val="22"/>
                              </w:rPr>
                              <w:t xml:space="preserve">The MSBA Standard Contract </w:t>
                            </w:r>
                            <w:proofErr w:type="gramStart"/>
                            <w:r>
                              <w:rPr>
                                <w:b/>
                                <w:i/>
                                <w:sz w:val="22"/>
                                <w:szCs w:val="22"/>
                              </w:rPr>
                              <w:t>For</w:t>
                            </w:r>
                            <w:proofErr w:type="gramEnd"/>
                            <w:r>
                              <w:rPr>
                                <w:b/>
                                <w:i/>
                                <w:sz w:val="22"/>
                                <w:szCs w:val="22"/>
                              </w:rPr>
                              <w:t xml:space="preserve"> Designer Services, Article 15, requires a minimum of $2,000,000 of professional liability insurance.  The Owner may determine that due to the complexity and risk factors associated with the project that a higher level of professional liability coverage may be required.  If so, the Owner should identify these additional insurance requirements in the RFS.  See suggested sentence:</w:t>
                            </w:r>
                            <w:r w:rsidRPr="001F2C51">
                              <w:rPr>
                                <w:spacing w:val="-2"/>
                                <w:sz w:val="22"/>
                              </w:rPr>
                              <w:t xml:space="preserve"> </w:t>
                            </w:r>
                          </w:p>
                          <w:p w14:paraId="33F966A8" w14:textId="77777777" w:rsidR="003909E2" w:rsidRDefault="003909E2" w:rsidP="00B1258C">
                            <w:pPr>
                              <w:rPr>
                                <w:spacing w:val="-2"/>
                                <w:sz w:val="22"/>
                              </w:rPr>
                            </w:pPr>
                          </w:p>
                          <w:p w14:paraId="01E4013E" w14:textId="2AA06824" w:rsidR="003909E2" w:rsidRDefault="003909E2" w:rsidP="00B1258C">
                            <w:pPr>
                              <w:rPr>
                                <w:spacing w:val="-2"/>
                                <w:sz w:val="22"/>
                              </w:rPr>
                            </w:pPr>
                            <w:r>
                              <w:rPr>
                                <w:spacing w:val="-2"/>
                                <w:sz w:val="22"/>
                              </w:rPr>
                              <w:t xml:space="preserve">In lieu of the minimum professional liability insurance specified in Article 15, the successful Respondent will be required to provide a certificate of professional liability insurance, at the time of contract execution, indicating minimum coverage in the </w:t>
                            </w:r>
                            <w:r w:rsidR="0066675E" w:rsidRPr="00AF6BE5">
                              <w:rPr>
                                <w:spacing w:val="-2"/>
                                <w:sz w:val="22"/>
                              </w:rPr>
                              <w:t>amount of</w:t>
                            </w:r>
                            <w:r>
                              <w:rPr>
                                <w:spacing w:val="-2"/>
                                <w:sz w:val="22"/>
                              </w:rPr>
                              <w:t xml:space="preserve"> $_______ per occurrence, $______ aggregate.</w:t>
                            </w:r>
                          </w:p>
                          <w:p w14:paraId="23106292" w14:textId="77777777" w:rsidR="003909E2" w:rsidRPr="00385450" w:rsidRDefault="003909E2" w:rsidP="00B1258C"/>
                        </w:txbxContent>
                      </wps:txbx>
                      <wps:bodyPr rot="0" vert="horz" wrap="square" lIns="91440" tIns="45720" rIns="91440" bIns="45720" anchor="t" anchorCtr="0" upright="1">
                        <a:noAutofit/>
                      </wps:bodyPr>
                    </wps:wsp>
                  </a:graphicData>
                </a:graphic>
              </wp:inline>
            </w:drawing>
          </mc:Choice>
          <mc:Fallback>
            <w:pict>
              <v:shape w14:anchorId="307FFFE1" id="Text Box 30" o:spid="_x0000_s1032" type="#_x0000_t202" style="width:480.6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" fillcolor="#ddd">
                <v:textbox>
                  <w:txbxContent>
                    <w:p w14:paraId="5CE32F1C" w14:textId="77777777" w:rsidR="003909E2" w:rsidRDefault="003909E2" w:rsidP="00B1258C">
                      <w:pPr>
                        <w:rPr>
                          <w:b/>
                          <w:i/>
                          <w:sz w:val="22"/>
                          <w:szCs w:val="22"/>
                        </w:rPr>
                      </w:pPr>
                    </w:p>
                    <w:p w14:paraId="12933232" w14:textId="77777777" w:rsidR="003909E2" w:rsidRDefault="003909E2" w:rsidP="00B1258C">
                      <w:pPr>
                        <w:rPr>
                          <w:spacing w:val="-2"/>
                          <w:sz w:val="22"/>
                        </w:rPr>
                      </w:pPr>
                      <w:r>
                        <w:rPr>
                          <w:b/>
                          <w:i/>
                          <w:sz w:val="22"/>
                          <w:szCs w:val="22"/>
                        </w:rPr>
                        <w:t xml:space="preserve">The MSBA Standard Contract </w:t>
                      </w:r>
                      <w:proofErr w:type="gramStart"/>
                      <w:r>
                        <w:rPr>
                          <w:b/>
                          <w:i/>
                          <w:sz w:val="22"/>
                          <w:szCs w:val="22"/>
                        </w:rPr>
                        <w:t>For</w:t>
                      </w:r>
                      <w:proofErr w:type="gramEnd"/>
                      <w:r>
                        <w:rPr>
                          <w:b/>
                          <w:i/>
                          <w:sz w:val="22"/>
                          <w:szCs w:val="22"/>
                        </w:rPr>
                        <w:t xml:space="preserve"> Designer Services, Article 15, requires a minimum of $2,000,000 of professional liability insurance.  The Owner may determine that due to the complexity and risk factors associated with the project that a higher level of professional liability coverage may be required.  If so, the Owner should identify these additional insurance requirements in the RFS.  See suggested sentence:</w:t>
                      </w:r>
                      <w:r w:rsidRPr="001F2C51">
                        <w:rPr>
                          <w:spacing w:val="-2"/>
                          <w:sz w:val="22"/>
                        </w:rPr>
                        <w:t xml:space="preserve"> </w:t>
                      </w:r>
                    </w:p>
                    <w:p w14:paraId="33F966A8" w14:textId="77777777" w:rsidR="003909E2" w:rsidRDefault="003909E2" w:rsidP="00B1258C">
                      <w:pPr>
                        <w:rPr>
                          <w:spacing w:val="-2"/>
                          <w:sz w:val="22"/>
                        </w:rPr>
                      </w:pPr>
                    </w:p>
                    <w:p w14:paraId="01E4013E" w14:textId="2AA06824" w:rsidR="003909E2" w:rsidRDefault="003909E2" w:rsidP="00B1258C">
                      <w:pPr>
                        <w:rPr>
                          <w:spacing w:val="-2"/>
                          <w:sz w:val="22"/>
                        </w:rPr>
                      </w:pPr>
                      <w:r>
                        <w:rPr>
                          <w:spacing w:val="-2"/>
                          <w:sz w:val="22"/>
                        </w:rPr>
                        <w:t xml:space="preserve">In lieu of the minimum professional liability insurance specified in Article 15, the successful Respondent will be required to provide a certificate of professional liability insurance, at the time of contract execution, indicating minimum coverage in the </w:t>
                      </w:r>
                      <w:r w:rsidR="0066675E" w:rsidRPr="00AF6BE5">
                        <w:rPr>
                          <w:spacing w:val="-2"/>
                          <w:sz w:val="22"/>
                        </w:rPr>
                        <w:t>amount of</w:t>
                      </w:r>
                      <w:r>
                        <w:rPr>
                          <w:spacing w:val="-2"/>
                          <w:sz w:val="22"/>
                        </w:rPr>
                        <w:t xml:space="preserve"> $_______ per occurrence, $______ aggregate.</w:t>
                      </w:r>
                    </w:p>
                    <w:p w14:paraId="23106292" w14:textId="77777777" w:rsidR="003909E2" w:rsidRPr="00385450" w:rsidRDefault="003909E2" w:rsidP="00B1258C"/>
                  </w:txbxContent>
                </v:textbox>
                <w10:anchorlock/>
              </v:shape>
            </w:pict>
          </mc:Fallback>
        </mc:AlternateContent>
      </w:r>
    </w:p>
    <w:p w14:paraId="03EB7915" w14:textId="77777777" w:rsidR="00B1258C" w:rsidRPr="00DC4A78" w:rsidRDefault="00B1258C" w:rsidP="00B1258C">
      <w:pPr>
        <w:rPr>
          <w:b/>
          <w:sz w:val="22"/>
          <w:szCs w:val="22"/>
        </w:rPr>
      </w:pPr>
    </w:p>
    <w:p w14:paraId="7B90D73F" w14:textId="77777777" w:rsidR="00B1258C" w:rsidRDefault="00B1258C" w:rsidP="00B1258C">
      <w:pPr>
        <w:suppressAutoHyphens/>
        <w:rPr>
          <w:spacing w:val="-2"/>
          <w:sz w:val="22"/>
        </w:rPr>
      </w:pPr>
    </w:p>
    <w:p w14:paraId="7E9E7AB1" w14:textId="77777777" w:rsidR="00B1258C" w:rsidRPr="00AF6AB2" w:rsidRDefault="00B1258C" w:rsidP="00B1258C">
      <w:pPr>
        <w:suppressAutoHyphens/>
        <w:spacing w:before="120"/>
        <w:rPr>
          <w:spacing w:val="-2"/>
          <w:sz w:val="22"/>
        </w:rPr>
      </w:pPr>
      <w:r>
        <w:rPr>
          <w:spacing w:val="-2"/>
          <w:sz w:val="22"/>
        </w:rPr>
        <w:t xml:space="preserve">Basic Services include, but are not limited to, verification of existing record information including building dimensions, details and general existing conditions, cost estimating, </w:t>
      </w:r>
      <w:r w:rsidRPr="00B12202">
        <w:rPr>
          <w:sz w:val="22"/>
          <w:szCs w:val="22"/>
        </w:rPr>
        <w:t xml:space="preserve">architecture, civil, sanitary, mechanical, electrical, plumbing, fire protection, structural, site planning and landscape architecture, basic environmental permitting, graphics, lighting design, acoustics, data and communication, educational consultants, any specialty consultants for </w:t>
      </w:r>
      <w:r>
        <w:rPr>
          <w:sz w:val="22"/>
          <w:szCs w:val="22"/>
        </w:rPr>
        <w:t>sustainable design (LEED</w:t>
      </w:r>
      <w:r w:rsidR="002B362C">
        <w:rPr>
          <w:sz w:val="22"/>
          <w:szCs w:val="22"/>
        </w:rPr>
        <w:t>-</w:t>
      </w:r>
      <w:r w:rsidR="00764CFC">
        <w:rPr>
          <w:sz w:val="22"/>
          <w:szCs w:val="22"/>
        </w:rPr>
        <w:t>S</w:t>
      </w:r>
      <w:r>
        <w:rPr>
          <w:sz w:val="22"/>
          <w:szCs w:val="22"/>
        </w:rPr>
        <w:t>/</w:t>
      </w:r>
      <w:r w:rsidR="00764CFC">
        <w:rPr>
          <w:sz w:val="22"/>
          <w:szCs w:val="22"/>
        </w:rPr>
        <w:t>NE</w:t>
      </w:r>
      <w:r>
        <w:rPr>
          <w:sz w:val="22"/>
          <w:szCs w:val="22"/>
        </w:rPr>
        <w:t xml:space="preserve">-CHPS), </w:t>
      </w:r>
      <w:r w:rsidRPr="00B12202">
        <w:rPr>
          <w:sz w:val="22"/>
          <w:szCs w:val="22"/>
        </w:rPr>
        <w:t xml:space="preserve"> laboratory, library/media center and kitchen space, code consultants, accessibility, energy evaluations,</w:t>
      </w:r>
      <w:r w:rsidRPr="00B12202" w:rsidDel="004B2E01">
        <w:rPr>
          <w:sz w:val="22"/>
          <w:szCs w:val="22"/>
        </w:rPr>
        <w:t xml:space="preserve"> </w:t>
      </w:r>
      <w:r w:rsidRPr="00B12202">
        <w:rPr>
          <w:sz w:val="22"/>
          <w:szCs w:val="22"/>
        </w:rPr>
        <w:t xml:space="preserve">detailed cost estimates; preparation of construction documents; bidding and administering the Construction Contract Documents </w:t>
      </w:r>
      <w:r w:rsidRPr="00223FBC">
        <w:rPr>
          <w:sz w:val="22"/>
          <w:szCs w:val="22"/>
        </w:rPr>
        <w:t xml:space="preserve">and other design and consulting </w:t>
      </w:r>
      <w:r w:rsidRPr="00456194">
        <w:rPr>
          <w:bCs/>
          <w:spacing w:val="-2"/>
          <w:sz w:val="22"/>
        </w:rPr>
        <w:t>services incidental and required to fulfill the project goals</w:t>
      </w:r>
      <w:r w:rsidRPr="00456194">
        <w:rPr>
          <w:sz w:val="22"/>
          <w:szCs w:val="22"/>
        </w:rPr>
        <w:t>.</w:t>
      </w:r>
      <w:r w:rsidRPr="00FC677F">
        <w:rPr>
          <w:color w:val="FF0000"/>
          <w:sz w:val="22"/>
          <w:szCs w:val="22"/>
        </w:rPr>
        <w:t xml:space="preserve"> </w:t>
      </w:r>
      <w:r>
        <w:rPr>
          <w:color w:val="FF0000"/>
          <w:sz w:val="22"/>
          <w:szCs w:val="22"/>
        </w:rPr>
        <w:t xml:space="preserve"> </w:t>
      </w:r>
      <w:r w:rsidRPr="00AF6AB2">
        <w:rPr>
          <w:sz w:val="22"/>
          <w:szCs w:val="22"/>
        </w:rPr>
        <w:t xml:space="preserve">Please refer to </w:t>
      </w:r>
      <w:r>
        <w:rPr>
          <w:sz w:val="22"/>
          <w:szCs w:val="22"/>
        </w:rPr>
        <w:t>t</w:t>
      </w:r>
      <w:r w:rsidRPr="00AF6AB2">
        <w:rPr>
          <w:sz w:val="22"/>
          <w:szCs w:val="22"/>
        </w:rPr>
        <w:t xml:space="preserve">he Contract </w:t>
      </w:r>
      <w:r w:rsidR="00D76BDA">
        <w:rPr>
          <w:sz w:val="22"/>
          <w:szCs w:val="22"/>
        </w:rPr>
        <w:t>and amendment</w:t>
      </w:r>
      <w:r w:rsidR="002B2E87">
        <w:rPr>
          <w:sz w:val="22"/>
          <w:szCs w:val="22"/>
        </w:rPr>
        <w:t>s</w:t>
      </w:r>
      <w:r w:rsidR="00D76BDA">
        <w:rPr>
          <w:sz w:val="22"/>
          <w:szCs w:val="22"/>
        </w:rPr>
        <w:t xml:space="preserve"> </w:t>
      </w:r>
      <w:r w:rsidRPr="00AF6AB2">
        <w:rPr>
          <w:sz w:val="22"/>
          <w:szCs w:val="22"/>
        </w:rPr>
        <w:t xml:space="preserve">for a complete summary of Basic Services. </w:t>
      </w:r>
    </w:p>
    <w:p w14:paraId="20D5E219" w14:textId="77777777" w:rsidR="00B1258C" w:rsidRDefault="00B1258C" w:rsidP="00B1258C">
      <w:pPr>
        <w:suppressAutoHyphens/>
        <w:rPr>
          <w:spacing w:val="-2"/>
          <w:sz w:val="22"/>
        </w:rPr>
      </w:pPr>
    </w:p>
    <w:p w14:paraId="484F8E0E" w14:textId="77777777" w:rsidR="00B1258C" w:rsidRPr="007B5D6F" w:rsidRDefault="00B1258C" w:rsidP="00B1258C">
      <w:pPr>
        <w:suppressAutoHyphens/>
        <w:rPr>
          <w:spacing w:val="-2"/>
          <w:sz w:val="22"/>
          <w:szCs w:val="22"/>
        </w:rPr>
      </w:pPr>
      <w:r w:rsidRPr="007B5D6F">
        <w:rPr>
          <w:spacing w:val="-2"/>
          <w:sz w:val="22"/>
          <w:szCs w:val="22"/>
        </w:rPr>
        <w:t xml:space="preserve">Extra and reimbursable expenses are defined in Articles </w:t>
      </w:r>
      <w:r>
        <w:rPr>
          <w:spacing w:val="-2"/>
          <w:sz w:val="22"/>
          <w:szCs w:val="22"/>
        </w:rPr>
        <w:t>8</w:t>
      </w:r>
      <w:r w:rsidRPr="007B5D6F">
        <w:rPr>
          <w:spacing w:val="-2"/>
          <w:sz w:val="22"/>
          <w:szCs w:val="22"/>
        </w:rPr>
        <w:t xml:space="preserve"> and </w:t>
      </w:r>
      <w:r>
        <w:rPr>
          <w:spacing w:val="-2"/>
          <w:sz w:val="22"/>
          <w:szCs w:val="22"/>
        </w:rPr>
        <w:t>9</w:t>
      </w:r>
      <w:r w:rsidRPr="007B5D6F">
        <w:rPr>
          <w:spacing w:val="-2"/>
          <w:sz w:val="22"/>
          <w:szCs w:val="22"/>
        </w:rPr>
        <w:t xml:space="preserve"> of the Contract in Attachment B. </w:t>
      </w:r>
    </w:p>
    <w:p w14:paraId="2F099909" w14:textId="77777777" w:rsidR="00B1258C" w:rsidRPr="007B5D6F" w:rsidRDefault="00B1258C" w:rsidP="00B1258C">
      <w:pPr>
        <w:suppressAutoHyphens/>
        <w:ind w:left="720" w:hanging="360"/>
        <w:rPr>
          <w:spacing w:val="-2"/>
          <w:sz w:val="22"/>
          <w:szCs w:val="22"/>
        </w:rPr>
      </w:pPr>
    </w:p>
    <w:p w14:paraId="1E40C1F8" w14:textId="77777777" w:rsidR="00B1258C" w:rsidRDefault="00B1258C" w:rsidP="00B1258C">
      <w:pPr>
        <w:suppressAutoHyphens/>
        <w:ind w:left="720" w:hanging="360"/>
        <w:rPr>
          <w:b/>
          <w:i/>
          <w:spacing w:val="-2"/>
          <w:sz w:val="22"/>
        </w:rPr>
      </w:pPr>
    </w:p>
    <w:p w14:paraId="355DF673" w14:textId="77777777" w:rsidR="00B1258C" w:rsidRDefault="00B1258C" w:rsidP="00B1258C">
      <w:pPr>
        <w:rPr>
          <w:b/>
          <w:i/>
          <w:sz w:val="22"/>
          <w:szCs w:val="22"/>
        </w:rPr>
      </w:pPr>
    </w:p>
    <w:p w14:paraId="70C46BD2" w14:textId="443A5046" w:rsidR="00B1258C" w:rsidRPr="00DC4A78" w:rsidRDefault="00195965" w:rsidP="00B1258C">
      <w:pPr>
        <w:rPr>
          <w:i/>
          <w:sz w:val="22"/>
          <w:szCs w:val="22"/>
        </w:rPr>
      </w:pPr>
      <w:r>
        <w:rPr>
          <w:b/>
          <w:i/>
          <w:noProof/>
          <w:sz w:val="22"/>
          <w:szCs w:val="22"/>
        </w:rPr>
        <mc:AlternateContent>
          <mc:Choice Requires="wps">
            <w:drawing>
              <wp:inline distT="0" distB="0" distL="0" distR="0" wp14:anchorId="3988376D" wp14:editId="638A1AFD">
                <wp:extent cx="6076950" cy="931545"/>
                <wp:effectExtent l="9525" t="13970" r="9525" b="6985"/>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31545"/>
                        </a:xfrm>
                        <a:prstGeom prst="rect">
                          <a:avLst/>
                        </a:prstGeom>
                        <a:solidFill>
                          <a:srgbClr val="DDDDDD"/>
                        </a:solidFill>
                        <a:ln w="9525">
                          <a:solidFill>
                            <a:srgbClr val="000000"/>
                          </a:solidFill>
                          <a:miter lim="800000"/>
                          <a:headEnd/>
                          <a:tailEnd/>
                        </a:ln>
                      </wps:spPr>
                      <wps:txbx>
                        <w:txbxContent>
                          <w:p w14:paraId="57A2DDD5" w14:textId="77777777" w:rsidR="003909E2" w:rsidRDefault="003909E2" w:rsidP="00B1258C">
                            <w:pPr>
                              <w:rPr>
                                <w:b/>
                                <w:i/>
                                <w:sz w:val="22"/>
                                <w:szCs w:val="22"/>
                              </w:rPr>
                            </w:pPr>
                          </w:p>
                          <w:p w14:paraId="1E251F61" w14:textId="77777777" w:rsidR="003909E2" w:rsidRPr="00ED308A" w:rsidRDefault="003909E2" w:rsidP="00B1258C">
                            <w:pPr>
                              <w:rPr>
                                <w:b/>
                                <w:i/>
                                <w:sz w:val="22"/>
                                <w:szCs w:val="22"/>
                              </w:rPr>
                            </w:pPr>
                            <w:r w:rsidRPr="00ED308A">
                              <w:rPr>
                                <w:b/>
                                <w:i/>
                                <w:sz w:val="22"/>
                                <w:szCs w:val="22"/>
                              </w:rPr>
                              <w:t>The Owner should identify any available studies, drawings, surveys, photographs and subsoil exploration reports of the proposed project’s existing buildings and site or sites.</w:t>
                            </w:r>
                          </w:p>
                        </w:txbxContent>
                      </wps:txbx>
                      <wps:bodyPr rot="0" vert="horz" wrap="square" lIns="91440" tIns="45720" rIns="91440" bIns="45720" anchor="t" anchorCtr="0" upright="1">
                        <a:noAutofit/>
                      </wps:bodyPr>
                    </wps:wsp>
                  </a:graphicData>
                </a:graphic>
              </wp:inline>
            </w:drawing>
          </mc:Choice>
          <mc:Fallback>
            <w:pict>
              <v:shape w14:anchorId="3988376D" id="Text Box 29" o:spid="_x0000_s1033" type="#_x0000_t202" style="width:478.5pt;height: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" fillcolor="#ddd">
                <v:textbox>
                  <w:txbxContent>
                    <w:p w14:paraId="57A2DDD5" w14:textId="77777777" w:rsidR="003909E2" w:rsidRDefault="003909E2" w:rsidP="00B1258C">
                      <w:pPr>
                        <w:rPr>
                          <w:b/>
                          <w:i/>
                          <w:sz w:val="22"/>
                          <w:szCs w:val="22"/>
                        </w:rPr>
                      </w:pPr>
                    </w:p>
                    <w:p w14:paraId="1E251F61" w14:textId="77777777" w:rsidR="003909E2" w:rsidRPr="00ED308A" w:rsidRDefault="003909E2" w:rsidP="00B1258C">
                      <w:pPr>
                        <w:rPr>
                          <w:b/>
                          <w:i/>
                          <w:sz w:val="22"/>
                          <w:szCs w:val="22"/>
                        </w:rPr>
                      </w:pPr>
                      <w:r w:rsidRPr="00ED308A">
                        <w:rPr>
                          <w:b/>
                          <w:i/>
                          <w:sz w:val="22"/>
                          <w:szCs w:val="22"/>
                        </w:rPr>
                        <w:t>The Owner should identify any available studies, drawings, surveys, photographs and subsoil exploration reports of the proposed project’s existing buildings and site or sites.</w:t>
                      </w:r>
                    </w:p>
                  </w:txbxContent>
                </v:textbox>
                <w10:anchorlock/>
              </v:shape>
            </w:pict>
          </mc:Fallback>
        </mc:AlternateContent>
      </w:r>
    </w:p>
    <w:p w14:paraId="3A695385" w14:textId="77777777" w:rsidR="00B1258C" w:rsidRDefault="00B1258C" w:rsidP="00B1258C">
      <w:pPr>
        <w:rPr>
          <w:b/>
          <w:i/>
          <w:sz w:val="22"/>
          <w:szCs w:val="22"/>
        </w:rPr>
      </w:pPr>
    </w:p>
    <w:p w14:paraId="75B5F572" w14:textId="53976736" w:rsidR="00B1258C" w:rsidRPr="00DC4A78" w:rsidRDefault="00195965" w:rsidP="00B1258C">
      <w:pPr>
        <w:rPr>
          <w:i/>
          <w:sz w:val="22"/>
          <w:szCs w:val="22"/>
        </w:rPr>
      </w:pPr>
      <w:r>
        <w:rPr>
          <w:b/>
          <w:i/>
          <w:noProof/>
          <w:sz w:val="22"/>
          <w:szCs w:val="22"/>
        </w:rPr>
        <mc:AlternateContent>
          <mc:Choice Requires="wps">
            <w:drawing>
              <wp:inline distT="0" distB="0" distL="0" distR="0" wp14:anchorId="39C31E86" wp14:editId="7E17013C">
                <wp:extent cx="6076950" cy="980440"/>
                <wp:effectExtent l="9525" t="11430" r="9525" b="8255"/>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80440"/>
                        </a:xfrm>
                        <a:prstGeom prst="rect">
                          <a:avLst/>
                        </a:prstGeom>
                        <a:solidFill>
                          <a:srgbClr val="DDDDDD"/>
                        </a:solidFill>
                        <a:ln w="9525">
                          <a:solidFill>
                            <a:srgbClr val="000000"/>
                          </a:solidFill>
                          <a:miter lim="800000"/>
                          <a:headEnd/>
                          <a:tailEnd/>
                        </a:ln>
                      </wps:spPr>
                      <wps:txbx>
                        <w:txbxContent>
                          <w:p w14:paraId="3530C7CE" w14:textId="77777777" w:rsidR="003909E2" w:rsidRDefault="003909E2" w:rsidP="00B1258C">
                            <w:pPr>
                              <w:rPr>
                                <w:b/>
                                <w:i/>
                                <w:sz w:val="22"/>
                                <w:szCs w:val="22"/>
                              </w:rPr>
                            </w:pPr>
                          </w:p>
                          <w:p w14:paraId="2B6E0121" w14:textId="77777777" w:rsidR="003909E2" w:rsidRPr="00385450" w:rsidRDefault="003909E2" w:rsidP="00B1258C">
                            <w:r>
                              <w:rPr>
                                <w:b/>
                                <w:i/>
                                <w:sz w:val="22"/>
                                <w:szCs w:val="22"/>
                              </w:rPr>
                              <w:t xml:space="preserve">The Owner should identify any of the services (basic, </w:t>
                            </w:r>
                            <w:proofErr w:type="gramStart"/>
                            <w:r>
                              <w:rPr>
                                <w:b/>
                                <w:i/>
                                <w:sz w:val="22"/>
                                <w:szCs w:val="22"/>
                              </w:rPr>
                              <w:t>extra</w:t>
                            </w:r>
                            <w:proofErr w:type="gramEnd"/>
                            <w:r>
                              <w:rPr>
                                <w:b/>
                                <w:i/>
                                <w:sz w:val="22"/>
                                <w:szCs w:val="22"/>
                              </w:rPr>
                              <w:t xml:space="preserve"> or reimbursable) identified in the Contract that are </w:t>
                            </w:r>
                            <w:r w:rsidRPr="003B14A2">
                              <w:rPr>
                                <w:b/>
                                <w:i/>
                                <w:sz w:val="22"/>
                                <w:szCs w:val="22"/>
                                <w:u w:val="single"/>
                              </w:rPr>
                              <w:t>NOT</w:t>
                            </w:r>
                            <w:r>
                              <w:rPr>
                                <w:b/>
                                <w:i/>
                                <w:sz w:val="22"/>
                                <w:szCs w:val="22"/>
                              </w:rPr>
                              <w:t xml:space="preserve"> applicable to this Project.</w:t>
                            </w:r>
                          </w:p>
                        </w:txbxContent>
                      </wps:txbx>
                      <wps:bodyPr rot="0" vert="horz" wrap="square" lIns="91440" tIns="45720" rIns="91440" bIns="45720" anchor="t" anchorCtr="0" upright="1">
                        <a:noAutofit/>
                      </wps:bodyPr>
                    </wps:wsp>
                  </a:graphicData>
                </a:graphic>
              </wp:inline>
            </w:drawing>
          </mc:Choice>
          <mc:Fallback>
            <w:pict>
              <v:shape w14:anchorId="39C31E86" id="Text Box 28" o:spid="_x0000_s1034" type="#_x0000_t202" style="width:478.5pt;height: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" fillcolor="#ddd">
                <v:textbox>
                  <w:txbxContent>
                    <w:p w14:paraId="3530C7CE" w14:textId="77777777" w:rsidR="003909E2" w:rsidRDefault="003909E2" w:rsidP="00B1258C">
                      <w:pPr>
                        <w:rPr>
                          <w:b/>
                          <w:i/>
                          <w:sz w:val="22"/>
                          <w:szCs w:val="22"/>
                        </w:rPr>
                      </w:pPr>
                    </w:p>
                    <w:p w14:paraId="2B6E0121" w14:textId="77777777" w:rsidR="003909E2" w:rsidRPr="00385450" w:rsidRDefault="003909E2" w:rsidP="00B1258C">
                      <w:r>
                        <w:rPr>
                          <w:b/>
                          <w:i/>
                          <w:sz w:val="22"/>
                          <w:szCs w:val="22"/>
                        </w:rPr>
                        <w:t xml:space="preserve">The Owner should identify any of the services (basic, </w:t>
                      </w:r>
                      <w:proofErr w:type="gramStart"/>
                      <w:r>
                        <w:rPr>
                          <w:b/>
                          <w:i/>
                          <w:sz w:val="22"/>
                          <w:szCs w:val="22"/>
                        </w:rPr>
                        <w:t>extra</w:t>
                      </w:r>
                      <w:proofErr w:type="gramEnd"/>
                      <w:r>
                        <w:rPr>
                          <w:b/>
                          <w:i/>
                          <w:sz w:val="22"/>
                          <w:szCs w:val="22"/>
                        </w:rPr>
                        <w:t xml:space="preserve"> or reimbursable) identified in the Contract that are </w:t>
                      </w:r>
                      <w:r w:rsidRPr="003B14A2">
                        <w:rPr>
                          <w:b/>
                          <w:i/>
                          <w:sz w:val="22"/>
                          <w:szCs w:val="22"/>
                          <w:u w:val="single"/>
                        </w:rPr>
                        <w:t>NOT</w:t>
                      </w:r>
                      <w:r>
                        <w:rPr>
                          <w:b/>
                          <w:i/>
                          <w:sz w:val="22"/>
                          <w:szCs w:val="22"/>
                        </w:rPr>
                        <w:t xml:space="preserve"> applicable to this Project.</w:t>
                      </w:r>
                    </w:p>
                  </w:txbxContent>
                </v:textbox>
                <w10:anchorlock/>
              </v:shape>
            </w:pict>
          </mc:Fallback>
        </mc:AlternateContent>
      </w:r>
    </w:p>
    <w:p w14:paraId="60961857" w14:textId="77777777" w:rsidR="00B1258C" w:rsidRPr="004909BE" w:rsidRDefault="00B1258C" w:rsidP="00B1258C">
      <w:pPr>
        <w:suppressAutoHyphens/>
        <w:ind w:left="720" w:hanging="360"/>
        <w:rPr>
          <w:spacing w:val="-2"/>
          <w:sz w:val="22"/>
        </w:rPr>
      </w:pPr>
    </w:p>
    <w:p w14:paraId="79309A3E" w14:textId="77777777" w:rsidR="00B1258C" w:rsidRPr="00D67A07" w:rsidRDefault="00B1258C" w:rsidP="00B1258C">
      <w:pPr>
        <w:suppressAutoHyphens/>
        <w:rPr>
          <w:spacing w:val="-2"/>
          <w:sz w:val="22"/>
        </w:rPr>
      </w:pPr>
    </w:p>
    <w:p w14:paraId="589A3827" w14:textId="77777777" w:rsidR="00B4682C" w:rsidRDefault="00B4682C" w:rsidP="00715190">
      <w:pPr>
        <w:tabs>
          <w:tab w:val="left" w:pos="7200"/>
        </w:tabs>
        <w:spacing w:before="360" w:after="120"/>
        <w:rPr>
          <w:rFonts w:eastAsia="Calibri"/>
          <w:b/>
          <w:spacing w:val="-2"/>
          <w:sz w:val="24"/>
          <w:szCs w:val="24"/>
        </w:rPr>
      </w:pPr>
      <w:r>
        <w:rPr>
          <w:b/>
          <w:sz w:val="24"/>
          <w:u w:val="single"/>
        </w:rPr>
        <w:br w:type="page"/>
      </w:r>
      <w:r w:rsidRPr="00B4682C">
        <w:rPr>
          <w:rFonts w:eastAsia="Calibri"/>
          <w:b/>
          <w:spacing w:val="-2"/>
          <w:sz w:val="24"/>
          <w:szCs w:val="24"/>
        </w:rPr>
        <w:lastRenderedPageBreak/>
        <w:t>D.  Project Schedule:</w:t>
      </w:r>
    </w:p>
    <w:p w14:paraId="2F692548" w14:textId="77777777" w:rsidR="00B4682C" w:rsidRPr="00B4682C" w:rsidRDefault="00B4682C" w:rsidP="00B4682C">
      <w:pPr>
        <w:tabs>
          <w:tab w:val="left" w:pos="7200"/>
        </w:tabs>
        <w:rPr>
          <w:rFonts w:eastAsia="Calibri"/>
          <w:b/>
          <w:spacing w:val="-2"/>
          <w:sz w:val="24"/>
          <w:szCs w:val="24"/>
        </w:rPr>
      </w:pPr>
    </w:p>
    <w:p w14:paraId="6FC81152" w14:textId="77777777" w:rsidR="000B00CA" w:rsidRDefault="00B4682C" w:rsidP="00B4682C">
      <w:pPr>
        <w:tabs>
          <w:tab w:val="left" w:pos="7200"/>
        </w:tabs>
        <w:overflowPunct/>
        <w:autoSpaceDE/>
        <w:autoSpaceDN/>
        <w:adjustRightInd/>
        <w:spacing w:after="200"/>
        <w:textAlignment w:val="auto"/>
        <w:rPr>
          <w:rFonts w:eastAsia="Calibri" w:cs="Tahoma"/>
          <w:sz w:val="22"/>
          <w:szCs w:val="22"/>
        </w:rPr>
      </w:pPr>
      <w:r w:rsidRPr="00B4682C">
        <w:rPr>
          <w:rFonts w:eastAsia="Calibri"/>
          <w:spacing w:val="-2"/>
          <w:sz w:val="22"/>
          <w:szCs w:val="22"/>
        </w:rPr>
        <w:t xml:space="preserve">Work under this RFS is divided into </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 xml:space="preserve"> Project Phases as listed in Article 7 of the Contract as amended and as may be augmented in this RFS.  Each Project Phase will consist of one or more required submissions, and may include site visits, meetings with </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 xml:space="preserve"> Owner, Owner’s Project Manager, the Authority and o</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rs, and o</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r tasks as described.</w:t>
      </w:r>
      <w:r w:rsidR="000B00CA" w:rsidRPr="000B00CA">
        <w:rPr>
          <w:rFonts w:eastAsia="Calibri" w:cs="Tahoma"/>
          <w:sz w:val="22"/>
          <w:szCs w:val="22"/>
        </w:rPr>
        <w:t xml:space="preserve"> </w:t>
      </w:r>
    </w:p>
    <w:p w14:paraId="694D72A5" w14:textId="77777777" w:rsidR="00B4682C" w:rsidRPr="00B4682C" w:rsidRDefault="000B00CA" w:rsidP="00B4682C">
      <w:pPr>
        <w:tabs>
          <w:tab w:val="left" w:pos="7200"/>
        </w:tabs>
        <w:overflowPunct/>
        <w:autoSpaceDE/>
        <w:autoSpaceDN/>
        <w:adjustRightInd/>
        <w:spacing w:after="200"/>
        <w:textAlignment w:val="auto"/>
        <w:rPr>
          <w:rFonts w:eastAsia="Calibri" w:cs="Tahoma"/>
          <w:b/>
          <w:sz w:val="22"/>
          <w:szCs w:val="22"/>
          <w:u w:val="single"/>
        </w:rPr>
      </w:pPr>
      <w:r w:rsidRPr="00B4682C">
        <w:rPr>
          <w:rFonts w:eastAsia="Calibri" w:cs="Tahoma"/>
          <w:sz w:val="22"/>
          <w:szCs w:val="22"/>
        </w:rPr>
        <w:t xml:space="preserve">The milestone dates </w:t>
      </w:r>
      <w:r>
        <w:rPr>
          <w:rFonts w:eastAsia="Calibri" w:cs="Tahoma"/>
          <w:sz w:val="22"/>
          <w:szCs w:val="22"/>
        </w:rPr>
        <w:t xml:space="preserve">listed below </w:t>
      </w:r>
      <w:r w:rsidRPr="00B4682C">
        <w:rPr>
          <w:rFonts w:eastAsia="Calibri" w:cs="Tahoma"/>
          <w:sz w:val="22"/>
          <w:szCs w:val="22"/>
        </w:rPr>
        <w:t>are estimates only.  Actual dates may vary depending upon the agreed upon solution, the extent of required document revisions, the time required for regulatory approvals, and the construction contractor’s performance.  Such variances will not, in and of themselves, constitute a justification for an increased Fee for Basic Services.</w:t>
      </w:r>
    </w:p>
    <w:p w14:paraId="5B340785" w14:textId="2D101799" w:rsidR="00B4682C" w:rsidRPr="00B4682C" w:rsidRDefault="00195965" w:rsidP="00715190">
      <w:pPr>
        <w:tabs>
          <w:tab w:val="center" w:pos="6480"/>
        </w:tabs>
        <w:overflowPunct/>
        <w:autoSpaceDE/>
        <w:autoSpaceDN/>
        <w:adjustRightInd/>
        <w:spacing w:after="200" w:line="276" w:lineRule="auto"/>
        <w:ind w:left="720" w:hanging="360"/>
        <w:textAlignment w:val="auto"/>
        <w:rPr>
          <w:rFonts w:eastAsia="Calibri" w:cs="Tahoma"/>
          <w:b/>
          <w:sz w:val="24"/>
          <w:szCs w:val="24"/>
          <w:u w:val="single"/>
        </w:rPr>
      </w:pPr>
      <w:r>
        <w:rPr>
          <w:rFonts w:eastAsia="Calibri" w:cs="Tahoma"/>
          <w:b/>
          <w:noProof/>
          <w:sz w:val="24"/>
          <w:szCs w:val="24"/>
          <w:u w:val="single"/>
        </w:rPr>
        <mc:AlternateContent>
          <mc:Choice Requires="wps">
            <w:drawing>
              <wp:anchor distT="0" distB="0" distL="114300" distR="114300" simplePos="0" relativeHeight="251649024" behindDoc="0" locked="0" layoutInCell="1" allowOverlap="1" wp14:anchorId="393CB32B" wp14:editId="247B664B">
                <wp:simplePos x="0" y="0"/>
                <wp:positionH relativeFrom="column">
                  <wp:posOffset>4552950</wp:posOffset>
                </wp:positionH>
                <wp:positionV relativeFrom="paragraph">
                  <wp:posOffset>289560</wp:posOffset>
                </wp:positionV>
                <wp:extent cx="2240280" cy="401955"/>
                <wp:effectExtent l="9525" t="6350" r="7620" b="1079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401955"/>
                        </a:xfrm>
                        <a:prstGeom prst="rect">
                          <a:avLst/>
                        </a:prstGeom>
                        <a:solidFill>
                          <a:srgbClr val="D8D8D8"/>
                        </a:solidFill>
                        <a:ln w="9525">
                          <a:solidFill>
                            <a:srgbClr val="000000"/>
                          </a:solidFill>
                          <a:miter lim="800000"/>
                          <a:headEnd/>
                          <a:tailEnd/>
                        </a:ln>
                      </wps:spPr>
                      <wps:txbx>
                        <w:txbxContent>
                          <w:p w14:paraId="21A5186D" w14:textId="05E02D0C" w:rsidR="00F35C46" w:rsidRPr="00715190" w:rsidRDefault="00F35C46">
                            <w:pPr>
                              <w:rPr>
                                <w:sz w:val="21"/>
                                <w:szCs w:val="21"/>
                              </w:rPr>
                            </w:pPr>
                            <w:r w:rsidRPr="00002C70">
                              <w:rPr>
                                <w:rFonts w:eastAsia="Calibri" w:cs="Tahoma"/>
                                <w:b/>
                                <w:i/>
                                <w:sz w:val="21"/>
                                <w:szCs w:val="21"/>
                                <w:shd w:val="clear" w:color="auto" w:fill="D9D9D9"/>
                              </w:rPr>
                              <w:t>Following</w:t>
                            </w:r>
                            <w:r w:rsidRPr="00002C70">
                              <w:rPr>
                                <w:b/>
                                <w:i/>
                                <w:sz w:val="21"/>
                                <w:szCs w:val="21"/>
                              </w:rPr>
                              <w:t xml:space="preserve"> D</w:t>
                            </w:r>
                            <w:r w:rsidR="001C2EE4" w:rsidRPr="00002C70">
                              <w:rPr>
                                <w:b/>
                                <w:i/>
                                <w:sz w:val="21"/>
                                <w:szCs w:val="21"/>
                              </w:rPr>
                              <w:t xml:space="preserve">esigner </w:t>
                            </w:r>
                            <w:r w:rsidRPr="00002C70">
                              <w:rPr>
                                <w:b/>
                                <w:i/>
                                <w:sz w:val="21"/>
                                <w:szCs w:val="21"/>
                              </w:rPr>
                              <w:t>S</w:t>
                            </w:r>
                            <w:r w:rsidR="001C2EE4" w:rsidRPr="00002C70">
                              <w:rPr>
                                <w:b/>
                                <w:i/>
                                <w:sz w:val="21"/>
                                <w:szCs w:val="21"/>
                              </w:rPr>
                              <w:t xml:space="preserve">election </w:t>
                            </w:r>
                            <w:r w:rsidRPr="00002C70">
                              <w:rPr>
                                <w:b/>
                                <w:i/>
                                <w:sz w:val="21"/>
                                <w:szCs w:val="21"/>
                              </w:rPr>
                              <w:t>P</w:t>
                            </w:r>
                            <w:r w:rsidR="001C2EE4" w:rsidRPr="00002C70">
                              <w:rPr>
                                <w:b/>
                                <w:i/>
                                <w:sz w:val="21"/>
                                <w:szCs w:val="21"/>
                              </w:rPr>
                              <w:t>anel</w:t>
                            </w:r>
                            <w:r w:rsidRPr="00002C70">
                              <w:rPr>
                                <w:b/>
                                <w:i/>
                                <w:sz w:val="21"/>
                                <w:szCs w:val="21"/>
                              </w:rPr>
                              <w:t xml:space="preserve"> </w:t>
                            </w:r>
                            <w:r w:rsidR="00995559" w:rsidRPr="00002C70">
                              <w:rPr>
                                <w:b/>
                                <w:i/>
                                <w:sz w:val="21"/>
                                <w:szCs w:val="21"/>
                              </w:rPr>
                              <w:t xml:space="preserve">interview </w:t>
                            </w:r>
                            <w:r w:rsidRPr="00002C70">
                              <w:rPr>
                                <w:b/>
                                <w:i/>
                                <w:sz w:val="21"/>
                                <w:szCs w:val="21"/>
                              </w:rPr>
                              <w:t>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CB32B" id="Text Box 15" o:spid="_x0000_s1035" type="#_x0000_t202" style="position:absolute;left:0;text-align:left;margin-left:358.5pt;margin-top:22.8pt;width:176.4pt;height:3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" fillcolor="#d8d8d8">
                <v:textbox>
                  <w:txbxContent>
                    <w:p w14:paraId="21A5186D" w14:textId="05E02D0C" w:rsidR="00F35C46" w:rsidRPr="00715190" w:rsidRDefault="00F35C46">
                      <w:pPr>
                        <w:rPr>
                          <w:sz w:val="21"/>
                          <w:szCs w:val="21"/>
                        </w:rPr>
                      </w:pPr>
                      <w:r w:rsidRPr="00002C70">
                        <w:rPr>
                          <w:rFonts w:eastAsia="Calibri" w:cs="Tahoma"/>
                          <w:b/>
                          <w:i/>
                          <w:sz w:val="21"/>
                          <w:szCs w:val="21"/>
                          <w:shd w:val="clear" w:color="auto" w:fill="D9D9D9"/>
                        </w:rPr>
                        <w:t>Following</w:t>
                      </w:r>
                      <w:r w:rsidRPr="00002C70">
                        <w:rPr>
                          <w:b/>
                          <w:i/>
                          <w:sz w:val="21"/>
                          <w:szCs w:val="21"/>
                        </w:rPr>
                        <w:t xml:space="preserve"> D</w:t>
                      </w:r>
                      <w:r w:rsidR="001C2EE4" w:rsidRPr="00002C70">
                        <w:rPr>
                          <w:b/>
                          <w:i/>
                          <w:sz w:val="21"/>
                          <w:szCs w:val="21"/>
                        </w:rPr>
                        <w:t xml:space="preserve">esigner </w:t>
                      </w:r>
                      <w:r w:rsidRPr="00002C70">
                        <w:rPr>
                          <w:b/>
                          <w:i/>
                          <w:sz w:val="21"/>
                          <w:szCs w:val="21"/>
                        </w:rPr>
                        <w:t>S</w:t>
                      </w:r>
                      <w:r w:rsidR="001C2EE4" w:rsidRPr="00002C70">
                        <w:rPr>
                          <w:b/>
                          <w:i/>
                          <w:sz w:val="21"/>
                          <w:szCs w:val="21"/>
                        </w:rPr>
                        <w:t xml:space="preserve">election </w:t>
                      </w:r>
                      <w:r w:rsidRPr="00002C70">
                        <w:rPr>
                          <w:b/>
                          <w:i/>
                          <w:sz w:val="21"/>
                          <w:szCs w:val="21"/>
                        </w:rPr>
                        <w:t>P</w:t>
                      </w:r>
                      <w:r w:rsidR="001C2EE4" w:rsidRPr="00002C70">
                        <w:rPr>
                          <w:b/>
                          <w:i/>
                          <w:sz w:val="21"/>
                          <w:szCs w:val="21"/>
                        </w:rPr>
                        <w:t>anel</w:t>
                      </w:r>
                      <w:r w:rsidRPr="00002C70">
                        <w:rPr>
                          <w:b/>
                          <w:i/>
                          <w:sz w:val="21"/>
                          <w:szCs w:val="21"/>
                        </w:rPr>
                        <w:t xml:space="preserve"> </w:t>
                      </w:r>
                      <w:r w:rsidR="00995559" w:rsidRPr="00002C70">
                        <w:rPr>
                          <w:b/>
                          <w:i/>
                          <w:sz w:val="21"/>
                          <w:szCs w:val="21"/>
                        </w:rPr>
                        <w:t xml:space="preserve">interview </w:t>
                      </w:r>
                      <w:r w:rsidRPr="00002C70">
                        <w:rPr>
                          <w:b/>
                          <w:i/>
                          <w:sz w:val="21"/>
                          <w:szCs w:val="21"/>
                        </w:rPr>
                        <w:t>meeting</w:t>
                      </w:r>
                    </w:p>
                  </w:txbxContent>
                </v:textbox>
              </v:shape>
            </w:pict>
          </mc:Fallback>
        </mc:AlternateContent>
      </w:r>
      <w:r w:rsidR="00B4682C" w:rsidRPr="00B4682C">
        <w:rPr>
          <w:rFonts w:eastAsia="Calibri" w:cs="Tahoma"/>
          <w:b/>
          <w:sz w:val="24"/>
          <w:szCs w:val="24"/>
          <w:u w:val="single"/>
        </w:rPr>
        <w:t>Milestone</w:t>
      </w:r>
      <w:r w:rsidR="00B4682C" w:rsidRPr="00B4682C">
        <w:rPr>
          <w:rFonts w:eastAsia="Calibri" w:cs="Tahoma"/>
          <w:b/>
          <w:sz w:val="24"/>
          <w:szCs w:val="24"/>
        </w:rPr>
        <w:tab/>
      </w:r>
      <w:r w:rsidR="00B4682C" w:rsidRPr="00B4682C">
        <w:rPr>
          <w:rFonts w:eastAsia="Calibri" w:cs="Tahoma"/>
          <w:b/>
          <w:sz w:val="24"/>
          <w:szCs w:val="24"/>
          <w:u w:val="single"/>
        </w:rPr>
        <w:t>Projected Date</w:t>
      </w:r>
    </w:p>
    <w:p w14:paraId="76116283" w14:textId="77777777"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i/>
          <w:sz w:val="22"/>
          <w:szCs w:val="22"/>
        </w:rPr>
      </w:pPr>
      <w:r w:rsidRPr="00B4682C">
        <w:rPr>
          <w:rFonts w:eastAsia="Calibri" w:cs="Tahoma"/>
          <w:sz w:val="22"/>
          <w:szCs w:val="22"/>
        </w:rPr>
        <w:t>Designer Contract Executed</w:t>
      </w:r>
      <w:r w:rsidRPr="00B4682C">
        <w:rPr>
          <w:rFonts w:eastAsia="Calibri" w:cs="Tahoma"/>
          <w:sz w:val="22"/>
          <w:szCs w:val="22"/>
        </w:rPr>
        <w:tab/>
      </w:r>
      <w:bookmarkStart w:id="4" w:name="_Hlk22283185"/>
      <w:r w:rsidR="00417183">
        <w:rPr>
          <w:rFonts w:eastAsia="Calibri" w:cs="Tahoma"/>
          <w:b/>
          <w:bCs/>
          <w:sz w:val="22"/>
          <w:szCs w:val="22"/>
        </w:rPr>
        <w:t>mm/dd/</w:t>
      </w:r>
      <w:proofErr w:type="spellStart"/>
      <w:r w:rsidR="00417183">
        <w:rPr>
          <w:rFonts w:eastAsia="Calibri" w:cs="Tahoma"/>
          <w:b/>
          <w:bCs/>
          <w:sz w:val="22"/>
          <w:szCs w:val="22"/>
        </w:rPr>
        <w:t>yyyy</w:t>
      </w:r>
      <w:bookmarkEnd w:id="4"/>
      <w:proofErr w:type="spellEnd"/>
    </w:p>
    <w:p w14:paraId="13FD3CB2" w14:textId="77777777" w:rsidR="00B4682C" w:rsidRPr="00B4682C" w:rsidRDefault="00B4682C" w:rsidP="00715190">
      <w:pPr>
        <w:tabs>
          <w:tab w:val="center" w:leader="dot" w:pos="6390"/>
        </w:tabs>
        <w:overflowPunct/>
        <w:autoSpaceDE/>
        <w:autoSpaceDN/>
        <w:adjustRightInd/>
        <w:spacing w:line="276" w:lineRule="auto"/>
        <w:ind w:left="720" w:hanging="360"/>
        <w:textAlignment w:val="auto"/>
        <w:rPr>
          <w:rFonts w:eastAsia="Calibri" w:cs="Tahoma"/>
          <w:sz w:val="22"/>
          <w:szCs w:val="22"/>
        </w:rPr>
      </w:pPr>
      <w:r w:rsidRPr="00B4682C">
        <w:rPr>
          <w:rFonts w:eastAsia="Calibri" w:cs="Tahoma"/>
          <w:sz w:val="22"/>
          <w:szCs w:val="22"/>
        </w:rPr>
        <w:t xml:space="preserve">MSBA Board of Directors Meeting – </w:t>
      </w:r>
    </w:p>
    <w:p w14:paraId="750E2AF0" w14:textId="77777777"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Preferred Schematic Report Approval</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3B9234D2" w14:textId="77777777" w:rsidR="00B4682C" w:rsidRPr="00B4682C" w:rsidRDefault="00B4682C" w:rsidP="00715190">
      <w:pPr>
        <w:tabs>
          <w:tab w:val="center" w:leader="dot" w:pos="6390"/>
        </w:tabs>
        <w:overflowPunct/>
        <w:autoSpaceDE/>
        <w:autoSpaceDN/>
        <w:adjustRightInd/>
        <w:spacing w:line="276" w:lineRule="auto"/>
        <w:ind w:left="720" w:hanging="360"/>
        <w:textAlignment w:val="auto"/>
        <w:rPr>
          <w:rFonts w:eastAsia="Calibri" w:cs="Tahoma"/>
          <w:sz w:val="22"/>
          <w:szCs w:val="22"/>
        </w:rPr>
      </w:pPr>
      <w:r w:rsidRPr="00B4682C">
        <w:rPr>
          <w:rFonts w:eastAsia="Calibri" w:cs="Tahoma"/>
          <w:sz w:val="22"/>
          <w:szCs w:val="22"/>
        </w:rPr>
        <w:t xml:space="preserve">MSBA Board of Directors Meeting - </w:t>
      </w:r>
    </w:p>
    <w:p w14:paraId="73012B09" w14:textId="4E3C2111" w:rsidR="00B4682C" w:rsidRPr="00B4682C" w:rsidRDefault="00195965"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Pr>
          <w:rFonts w:eastAsia="Calibri" w:cs="Tahoma"/>
          <w:noProof/>
          <w:sz w:val="22"/>
          <w:szCs w:val="22"/>
        </w:rPr>
        <mc:AlternateContent>
          <mc:Choice Requires="wps">
            <w:drawing>
              <wp:anchor distT="0" distB="0" distL="114300" distR="114300" simplePos="0" relativeHeight="251650048" behindDoc="0" locked="0" layoutInCell="1" allowOverlap="1" wp14:anchorId="68B239E2" wp14:editId="6C9293C7">
                <wp:simplePos x="0" y="0"/>
                <wp:positionH relativeFrom="column">
                  <wp:posOffset>4568190</wp:posOffset>
                </wp:positionH>
                <wp:positionV relativeFrom="paragraph">
                  <wp:posOffset>263525</wp:posOffset>
                </wp:positionV>
                <wp:extent cx="2240280" cy="228600"/>
                <wp:effectExtent l="5715" t="6350" r="11430" b="1270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28600"/>
                        </a:xfrm>
                        <a:prstGeom prst="rect">
                          <a:avLst/>
                        </a:prstGeom>
                        <a:solidFill>
                          <a:srgbClr val="D8D8D8"/>
                        </a:solidFill>
                        <a:ln w="9525">
                          <a:solidFill>
                            <a:srgbClr val="000000"/>
                          </a:solidFill>
                          <a:miter lim="800000"/>
                          <a:headEnd/>
                          <a:tailEnd/>
                        </a:ln>
                      </wps:spPr>
                      <wps:txbx>
                        <w:txbxContent>
                          <w:p w14:paraId="7B634F63" w14:textId="77777777" w:rsidR="004556E0" w:rsidRPr="00715190" w:rsidRDefault="004556E0" w:rsidP="004556E0">
                            <w:pPr>
                              <w:rPr>
                                <w:sz w:val="21"/>
                                <w:szCs w:val="21"/>
                              </w:rPr>
                            </w:pPr>
                            <w:r>
                              <w:rPr>
                                <w:rFonts w:eastAsia="Calibri" w:cs="Tahoma"/>
                                <w:b/>
                                <w:i/>
                                <w:sz w:val="21"/>
                                <w:szCs w:val="21"/>
                                <w:shd w:val="clear" w:color="auto" w:fill="D9D9D9"/>
                              </w:rPr>
                              <w:t>F</w:t>
                            </w:r>
                            <w:r w:rsidRPr="004556E0">
                              <w:rPr>
                                <w:rFonts w:eastAsia="Calibri" w:cs="Tahoma"/>
                                <w:b/>
                                <w:i/>
                                <w:sz w:val="21"/>
                                <w:szCs w:val="21"/>
                                <w:shd w:val="clear" w:color="auto" w:fill="D9D9D9"/>
                              </w:rPr>
                              <w:t>rom Section 2.2 of the FSA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239E2" id="Text Box 19" o:spid="_x0000_s1036" type="#_x0000_t202" style="position:absolute;left:0;text-align:left;margin-left:359.7pt;margin-top:20.75pt;width:176.4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" fillcolor="#d8d8d8">
                <v:textbox>
                  <w:txbxContent>
                    <w:p w14:paraId="7B634F63" w14:textId="77777777" w:rsidR="004556E0" w:rsidRPr="00715190" w:rsidRDefault="004556E0" w:rsidP="004556E0">
                      <w:pPr>
                        <w:rPr>
                          <w:sz w:val="21"/>
                          <w:szCs w:val="21"/>
                        </w:rPr>
                      </w:pPr>
                      <w:r>
                        <w:rPr>
                          <w:rFonts w:eastAsia="Calibri" w:cs="Tahoma"/>
                          <w:b/>
                          <w:i/>
                          <w:sz w:val="21"/>
                          <w:szCs w:val="21"/>
                          <w:shd w:val="clear" w:color="auto" w:fill="D9D9D9"/>
                        </w:rPr>
                        <w:t>F</w:t>
                      </w:r>
                      <w:r w:rsidRPr="004556E0">
                        <w:rPr>
                          <w:rFonts w:eastAsia="Calibri" w:cs="Tahoma"/>
                          <w:b/>
                          <w:i/>
                          <w:sz w:val="21"/>
                          <w:szCs w:val="21"/>
                          <w:shd w:val="clear" w:color="auto" w:fill="D9D9D9"/>
                        </w:rPr>
                        <w:t>rom Section 2.2 of the FSA</w:t>
                      </w:r>
                    </w:p>
                  </w:txbxContent>
                </v:textbox>
              </v:shape>
            </w:pict>
          </mc:Fallback>
        </mc:AlternateContent>
      </w:r>
      <w:r w:rsidR="00B4682C" w:rsidRPr="00B4682C">
        <w:rPr>
          <w:rFonts w:eastAsia="Calibri" w:cs="Tahoma"/>
          <w:sz w:val="22"/>
          <w:szCs w:val="22"/>
        </w:rPr>
        <w:t>Project Scope and Budget Approval</w:t>
      </w:r>
      <w:r w:rsidR="00B4682C"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0EDCF4CE" w14:textId="54DAE6B2" w:rsidR="004556E0" w:rsidRDefault="00195965" w:rsidP="00715190">
      <w:pPr>
        <w:tabs>
          <w:tab w:val="center" w:leader="dot" w:pos="6390"/>
        </w:tabs>
        <w:overflowPunct/>
        <w:autoSpaceDE/>
        <w:autoSpaceDN/>
        <w:adjustRightInd/>
        <w:spacing w:after="200" w:line="276" w:lineRule="auto"/>
        <w:ind w:left="720" w:hanging="360"/>
        <w:textAlignment w:val="auto"/>
        <w:rPr>
          <w:rFonts w:eastAsia="Calibri" w:cs="Tahoma"/>
          <w:b/>
          <w:i/>
          <w:sz w:val="22"/>
          <w:szCs w:val="22"/>
          <w:shd w:val="clear" w:color="auto" w:fill="D9D9D9"/>
        </w:rPr>
      </w:pPr>
      <w:r>
        <w:rPr>
          <w:rFonts w:eastAsia="Calibri" w:cs="Tahoma"/>
          <w:b/>
          <w:i/>
          <w:noProof/>
          <w:sz w:val="22"/>
          <w:szCs w:val="22"/>
        </w:rPr>
        <mc:AlternateContent>
          <mc:Choice Requires="wps">
            <w:drawing>
              <wp:anchor distT="0" distB="0" distL="114300" distR="114300" simplePos="0" relativeHeight="251651072" behindDoc="0" locked="0" layoutInCell="1" allowOverlap="1" wp14:anchorId="186374F6" wp14:editId="1F532C65">
                <wp:simplePos x="0" y="0"/>
                <wp:positionH relativeFrom="column">
                  <wp:posOffset>4568190</wp:posOffset>
                </wp:positionH>
                <wp:positionV relativeFrom="paragraph">
                  <wp:posOffset>275590</wp:posOffset>
                </wp:positionV>
                <wp:extent cx="2240280" cy="228600"/>
                <wp:effectExtent l="5715" t="6350" r="11430" b="1270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28600"/>
                        </a:xfrm>
                        <a:prstGeom prst="rect">
                          <a:avLst/>
                        </a:prstGeom>
                        <a:solidFill>
                          <a:srgbClr val="D8D8D8"/>
                        </a:solidFill>
                        <a:ln w="9525">
                          <a:solidFill>
                            <a:srgbClr val="000000"/>
                          </a:solidFill>
                          <a:miter lim="800000"/>
                          <a:headEnd/>
                          <a:tailEnd/>
                        </a:ln>
                      </wps:spPr>
                      <wps:txbx>
                        <w:txbxContent>
                          <w:p w14:paraId="38AD6EE4" w14:textId="77777777" w:rsidR="004556E0" w:rsidRPr="00B345A3" w:rsidRDefault="004556E0" w:rsidP="004556E0">
                            <w:r>
                              <w:rPr>
                                <w:rFonts w:eastAsia="Calibri" w:cs="Tahoma"/>
                                <w:b/>
                                <w:i/>
                                <w:shd w:val="clear" w:color="auto" w:fill="D9D9D9"/>
                              </w:rPr>
                              <w:t>W</w:t>
                            </w:r>
                            <w:r w:rsidRPr="00715190">
                              <w:rPr>
                                <w:rFonts w:eastAsia="Calibri" w:cs="Tahoma"/>
                                <w:b/>
                                <w:i/>
                                <w:shd w:val="clear" w:color="auto" w:fill="D9D9D9"/>
                              </w:rPr>
                              <w:t>ithin 120 days of PS&amp;B Board meeting</w:t>
                            </w:r>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374F6" id="Text Box 20" o:spid="_x0000_s1037" type="#_x0000_t202" style="position:absolute;left:0;text-align:left;margin-left:359.7pt;margin-top:21.7pt;width:176.4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" fillcolor="#d8d8d8">
                <v:textbox inset="3.6pt,,0">
                  <w:txbxContent>
                    <w:p w14:paraId="38AD6EE4" w14:textId="77777777" w:rsidR="004556E0" w:rsidRPr="00B345A3" w:rsidRDefault="004556E0" w:rsidP="004556E0">
                      <w:r>
                        <w:rPr>
                          <w:rFonts w:eastAsia="Calibri" w:cs="Tahoma"/>
                          <w:b/>
                          <w:i/>
                          <w:shd w:val="clear" w:color="auto" w:fill="D9D9D9"/>
                        </w:rPr>
                        <w:t>W</w:t>
                      </w:r>
                      <w:r w:rsidRPr="00715190">
                        <w:rPr>
                          <w:rFonts w:eastAsia="Calibri" w:cs="Tahoma"/>
                          <w:b/>
                          <w:i/>
                          <w:shd w:val="clear" w:color="auto" w:fill="D9D9D9"/>
                        </w:rPr>
                        <w:t>ithin 120 days of PS&amp;B Board meeting</w:t>
                      </w:r>
                    </w:p>
                  </w:txbxContent>
                </v:textbox>
              </v:shape>
            </w:pict>
          </mc:Fallback>
        </mc:AlternateContent>
      </w:r>
      <w:r w:rsidR="00B4682C" w:rsidRPr="00B4682C">
        <w:rPr>
          <w:rFonts w:eastAsia="Calibri" w:cs="Tahoma"/>
          <w:sz w:val="22"/>
          <w:szCs w:val="22"/>
        </w:rPr>
        <w:t>Feasibility Study Agreement expiration</w:t>
      </w:r>
      <w:r w:rsidR="00B4682C" w:rsidRPr="00B4682C">
        <w:rPr>
          <w:rFonts w:eastAsia="Calibri" w:cs="Tahoma"/>
          <w:sz w:val="22"/>
          <w:szCs w:val="22"/>
        </w:rPr>
        <w:tab/>
        <w:t xml:space="preserve"> </w:t>
      </w:r>
      <w:r w:rsidR="00417183">
        <w:rPr>
          <w:rFonts w:eastAsia="Calibri" w:cs="Tahoma"/>
          <w:b/>
          <w:bCs/>
          <w:sz w:val="22"/>
          <w:szCs w:val="22"/>
        </w:rPr>
        <w:t>mm/dd/</w:t>
      </w:r>
      <w:proofErr w:type="spellStart"/>
      <w:r w:rsidR="00417183">
        <w:rPr>
          <w:rFonts w:eastAsia="Calibri" w:cs="Tahoma"/>
          <w:b/>
          <w:bCs/>
          <w:sz w:val="22"/>
          <w:szCs w:val="22"/>
        </w:rPr>
        <w:t>yyyy</w:t>
      </w:r>
      <w:proofErr w:type="spellEnd"/>
      <w:r w:rsidR="00846816" w:rsidRPr="00B345A3" w:rsidDel="00846816">
        <w:rPr>
          <w:rFonts w:eastAsia="Calibri" w:cs="Tahoma"/>
          <w:b/>
          <w:i/>
          <w:sz w:val="22"/>
          <w:szCs w:val="22"/>
          <w:shd w:val="clear" w:color="auto" w:fill="D9D9D9"/>
        </w:rPr>
        <w:t xml:space="preserve"> </w:t>
      </w:r>
    </w:p>
    <w:p w14:paraId="4DA8321D" w14:textId="77777777"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Local Project Funding Authorization</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489773FA" w14:textId="4768E92A" w:rsidR="00B4682C" w:rsidRPr="00B4682C" w:rsidRDefault="00195965"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Pr>
          <w:rFonts w:eastAsia="Calibri" w:cs="Tahoma"/>
          <w:noProof/>
          <w:sz w:val="22"/>
          <w:szCs w:val="22"/>
        </w:rPr>
        <mc:AlternateContent>
          <mc:Choice Requires="wps">
            <w:drawing>
              <wp:anchor distT="0" distB="0" distL="114300" distR="114300" simplePos="0" relativeHeight="251652096" behindDoc="0" locked="0" layoutInCell="1" allowOverlap="1" wp14:anchorId="3A8ABD63" wp14:editId="63296DDF">
                <wp:simplePos x="0" y="0"/>
                <wp:positionH relativeFrom="column">
                  <wp:posOffset>4568190</wp:posOffset>
                </wp:positionH>
                <wp:positionV relativeFrom="paragraph">
                  <wp:posOffset>25400</wp:posOffset>
                </wp:positionV>
                <wp:extent cx="2225040" cy="1152525"/>
                <wp:effectExtent l="5715" t="8255" r="7620" b="1079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152525"/>
                        </a:xfrm>
                        <a:prstGeom prst="rect">
                          <a:avLst/>
                        </a:prstGeom>
                        <a:solidFill>
                          <a:srgbClr val="D8D8D8"/>
                        </a:solidFill>
                        <a:ln w="9525">
                          <a:solidFill>
                            <a:srgbClr val="000000"/>
                          </a:solidFill>
                          <a:miter lim="800000"/>
                          <a:headEnd/>
                          <a:tailEnd/>
                        </a:ln>
                      </wps:spPr>
                      <wps:txbx>
                        <w:txbxContent>
                          <w:p w14:paraId="0F23871A" w14:textId="77777777" w:rsidR="00846816" w:rsidRPr="00715190" w:rsidRDefault="00846816">
                            <w:pPr>
                              <w:rPr>
                                <w:b/>
                                <w:i/>
                                <w:sz w:val="24"/>
                                <w:szCs w:val="24"/>
                              </w:rPr>
                            </w:pPr>
                            <w:r w:rsidRPr="00715190">
                              <w:rPr>
                                <w:b/>
                                <w:i/>
                                <w:sz w:val="24"/>
                                <w:szCs w:val="24"/>
                              </w:rPr>
                              <w:t xml:space="preserve">Provide </w:t>
                            </w:r>
                            <w:r>
                              <w:rPr>
                                <w:b/>
                                <w:i/>
                                <w:sz w:val="24"/>
                                <w:szCs w:val="24"/>
                              </w:rPr>
                              <w:t xml:space="preserve">projected </w:t>
                            </w:r>
                            <w:r w:rsidRPr="00715190">
                              <w:rPr>
                                <w:b/>
                                <w:i/>
                                <w:sz w:val="24"/>
                                <w:szCs w:val="24"/>
                              </w:rPr>
                              <w:t>dates for each milestone to inform applicants of anticipated durations between each milestone as well as estimated duration of entire project from start to finish.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ABD63" id="Text Box 21" o:spid="_x0000_s1038" type="#_x0000_t202" style="position:absolute;left:0;text-align:left;margin-left:359.7pt;margin-top:2pt;width:175.2pt;height:9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" fillcolor="#d8d8d8">
                <v:textbox>
                  <w:txbxContent>
                    <w:p w14:paraId="0F23871A" w14:textId="77777777" w:rsidR="00846816" w:rsidRPr="00715190" w:rsidRDefault="00846816">
                      <w:pPr>
                        <w:rPr>
                          <w:b/>
                          <w:i/>
                          <w:sz w:val="24"/>
                          <w:szCs w:val="24"/>
                        </w:rPr>
                      </w:pPr>
                      <w:r w:rsidRPr="00715190">
                        <w:rPr>
                          <w:b/>
                          <w:i/>
                          <w:sz w:val="24"/>
                          <w:szCs w:val="24"/>
                        </w:rPr>
                        <w:t xml:space="preserve">Provide </w:t>
                      </w:r>
                      <w:r>
                        <w:rPr>
                          <w:b/>
                          <w:i/>
                          <w:sz w:val="24"/>
                          <w:szCs w:val="24"/>
                        </w:rPr>
                        <w:t xml:space="preserve">projected </w:t>
                      </w:r>
                      <w:r w:rsidRPr="00715190">
                        <w:rPr>
                          <w:b/>
                          <w:i/>
                          <w:sz w:val="24"/>
                          <w:szCs w:val="24"/>
                        </w:rPr>
                        <w:t>dates for each milestone to inform applicants of anticipated durations between each milestone as well as estimated duration of entire project from start to finish.</w:t>
                      </w:r>
                    </w:p>
                  </w:txbxContent>
                </v:textbox>
              </v:shape>
            </w:pict>
          </mc:Fallback>
        </mc:AlternateContent>
      </w:r>
      <w:r w:rsidR="00B4682C" w:rsidRPr="00B4682C">
        <w:rPr>
          <w:rFonts w:eastAsia="Calibri" w:cs="Tahoma"/>
          <w:sz w:val="22"/>
          <w:szCs w:val="22"/>
        </w:rPr>
        <w:t xml:space="preserve">Construction </w:t>
      </w:r>
      <w:r w:rsidR="001C2EE4">
        <w:rPr>
          <w:rFonts w:eastAsia="Calibri" w:cs="Tahoma"/>
          <w:sz w:val="22"/>
          <w:szCs w:val="22"/>
        </w:rPr>
        <w:t>Start</w:t>
      </w:r>
      <w:r w:rsidR="00B4682C"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754917CE" w14:textId="57BB7918"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Substantial Completion of Construction</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10233FD0" w14:textId="449F8BED"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Move-In</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3353B959" w14:textId="336EB8D7" w:rsidR="00B1258C" w:rsidRDefault="00B1258C" w:rsidP="00715190">
      <w:pPr>
        <w:suppressAutoHyphens/>
        <w:spacing w:before="360" w:after="120"/>
        <w:ind w:left="720" w:hanging="720"/>
        <w:rPr>
          <w:b/>
          <w:color w:val="333399"/>
          <w:spacing w:val="-2"/>
          <w:sz w:val="24"/>
        </w:rPr>
      </w:pPr>
      <w:r>
        <w:rPr>
          <w:b/>
          <w:spacing w:val="-2"/>
          <w:sz w:val="24"/>
        </w:rPr>
        <w:t>E.</w:t>
      </w:r>
      <w:r>
        <w:rPr>
          <w:b/>
          <w:spacing w:val="-2"/>
          <w:sz w:val="24"/>
        </w:rPr>
        <w:tab/>
        <w:t>Minimum qualifications</w:t>
      </w:r>
      <w:r w:rsidRPr="002D29CC">
        <w:rPr>
          <w:b/>
          <w:color w:val="333399"/>
          <w:spacing w:val="-2"/>
          <w:sz w:val="24"/>
        </w:rPr>
        <w:t>:</w:t>
      </w:r>
    </w:p>
    <w:p w14:paraId="4E2CD5B1" w14:textId="2BD610B4" w:rsidR="00F63AC8" w:rsidRDefault="00195965" w:rsidP="00715190">
      <w:pPr>
        <w:suppressAutoHyphens/>
        <w:spacing w:before="360" w:after="120"/>
        <w:ind w:left="720" w:hanging="720"/>
        <w:rPr>
          <w:b/>
          <w:color w:val="333399"/>
          <w:spacing w:val="-2"/>
          <w:sz w:val="24"/>
        </w:rPr>
      </w:pPr>
      <w:r>
        <w:rPr>
          <w:b/>
          <w:noProof/>
          <w:color w:val="333399"/>
          <w:spacing w:val="-2"/>
          <w:sz w:val="24"/>
        </w:rPr>
        <mc:AlternateContent>
          <mc:Choice Requires="wps">
            <w:drawing>
              <wp:anchor distT="0" distB="0" distL="114300" distR="114300" simplePos="0" relativeHeight="251655168" behindDoc="0" locked="0" layoutInCell="1" allowOverlap="1" wp14:anchorId="4B9BD1FB" wp14:editId="21469530">
                <wp:simplePos x="0" y="0"/>
                <wp:positionH relativeFrom="column">
                  <wp:posOffset>553720</wp:posOffset>
                </wp:positionH>
                <wp:positionV relativeFrom="paragraph">
                  <wp:posOffset>33020</wp:posOffset>
                </wp:positionV>
                <wp:extent cx="5234305" cy="266065"/>
                <wp:effectExtent l="10795" t="8255" r="12700" b="1143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305" cy="266065"/>
                        </a:xfrm>
                        <a:prstGeom prst="rect">
                          <a:avLst/>
                        </a:prstGeom>
                        <a:solidFill>
                          <a:srgbClr val="D8D8D8"/>
                        </a:solidFill>
                        <a:ln w="9525">
                          <a:solidFill>
                            <a:srgbClr val="000000"/>
                          </a:solidFill>
                          <a:miter lim="800000"/>
                          <a:headEnd/>
                          <a:tailEnd/>
                        </a:ln>
                      </wps:spPr>
                      <wps:txbx>
                        <w:txbxContent>
                          <w:p w14:paraId="2C75BC23" w14:textId="6AB3815A" w:rsidR="001E3B55" w:rsidRPr="00715190" w:rsidRDefault="001E3B55" w:rsidP="00F63AC8">
                            <w:pPr>
                              <w:jc w:val="center"/>
                              <w:rPr>
                                <w:b/>
                                <w:i/>
                                <w:sz w:val="24"/>
                                <w:szCs w:val="24"/>
                              </w:rPr>
                            </w:pPr>
                            <w:r>
                              <w:rPr>
                                <w:b/>
                                <w:i/>
                                <w:sz w:val="24"/>
                                <w:szCs w:val="24"/>
                              </w:rPr>
                              <w:t>Do not add to or edit the following three minimum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D1FB" id="Text Box 26" o:spid="_x0000_s1039" type="#_x0000_t202" style="position:absolute;left:0;text-align:left;margin-left:43.6pt;margin-top:2.6pt;width:412.15pt;height:2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" fillcolor="#d8d8d8">
                <v:textbox>
                  <w:txbxContent>
                    <w:p w14:paraId="2C75BC23" w14:textId="6AB3815A" w:rsidR="001E3B55" w:rsidRPr="00715190" w:rsidRDefault="001E3B55" w:rsidP="00F63AC8">
                      <w:pPr>
                        <w:jc w:val="center"/>
                        <w:rPr>
                          <w:b/>
                          <w:i/>
                          <w:sz w:val="24"/>
                          <w:szCs w:val="24"/>
                        </w:rPr>
                      </w:pPr>
                      <w:r>
                        <w:rPr>
                          <w:b/>
                          <w:i/>
                          <w:sz w:val="24"/>
                          <w:szCs w:val="24"/>
                        </w:rPr>
                        <w:t>Do not add to or edit the following three minimum qualifications.</w:t>
                      </w:r>
                    </w:p>
                  </w:txbxContent>
                </v:textbox>
              </v:shape>
            </w:pict>
          </mc:Fallback>
        </mc:AlternateContent>
      </w:r>
    </w:p>
    <w:p w14:paraId="2DFA5A4F" w14:textId="284A3A07" w:rsidR="00B1258C" w:rsidRDefault="00B1258C" w:rsidP="00B1258C">
      <w:pPr>
        <w:suppressAutoHyphens/>
        <w:spacing w:after="120"/>
        <w:ind w:left="360"/>
        <w:rPr>
          <w:spacing w:val="-2"/>
          <w:sz w:val="22"/>
        </w:rPr>
      </w:pPr>
      <w:r>
        <w:rPr>
          <w:spacing w:val="-2"/>
          <w:sz w:val="22"/>
        </w:rPr>
        <w:t>Selection will be made by the MSBA Designer Selection Panel in accordance with the Authority’s Designer Selection Procedures, attached hereto as Attachment E.  The Respondent must certify in its cover letter that it meets the following minimum requirements.  Any Respondent that fails to include such certification in its response, demonstrating that these criteria have been met, will be rejected without further consideration.</w:t>
      </w:r>
      <w:r w:rsidRPr="008C5B28">
        <w:rPr>
          <w:spacing w:val="-2"/>
          <w:sz w:val="22"/>
        </w:rPr>
        <w:t xml:space="preserve"> </w:t>
      </w:r>
      <w:r>
        <w:rPr>
          <w:spacing w:val="-2"/>
          <w:sz w:val="22"/>
        </w:rPr>
        <w:t xml:space="preserve">To be eligible for selection, the Designer must meet </w:t>
      </w:r>
      <w:r>
        <w:rPr>
          <w:b/>
          <w:spacing w:val="-2"/>
          <w:sz w:val="22"/>
          <w:u w:val="single"/>
        </w:rPr>
        <w:t>all</w:t>
      </w:r>
      <w:r>
        <w:rPr>
          <w:b/>
          <w:spacing w:val="-2"/>
          <w:sz w:val="22"/>
        </w:rPr>
        <w:t xml:space="preserve"> </w:t>
      </w:r>
      <w:r w:rsidRPr="00E71171">
        <w:rPr>
          <w:spacing w:val="-2"/>
          <w:sz w:val="22"/>
        </w:rPr>
        <w:t xml:space="preserve">of </w:t>
      </w:r>
      <w:r>
        <w:rPr>
          <w:spacing w:val="-2"/>
          <w:sz w:val="22"/>
        </w:rPr>
        <w:t>the following qualifications.</w:t>
      </w:r>
    </w:p>
    <w:p w14:paraId="78674D68" w14:textId="758989E7" w:rsidR="00B1258C" w:rsidRDefault="00B1258C" w:rsidP="00B1258C">
      <w:pPr>
        <w:suppressAutoHyphens/>
        <w:spacing w:after="120"/>
        <w:ind w:left="720" w:hanging="360"/>
        <w:rPr>
          <w:spacing w:val="-2"/>
          <w:sz w:val="22"/>
        </w:rPr>
      </w:pPr>
      <w:r>
        <w:rPr>
          <w:b/>
          <w:spacing w:val="-2"/>
          <w:sz w:val="22"/>
        </w:rPr>
        <w:t>1.</w:t>
      </w:r>
      <w:r>
        <w:rPr>
          <w:spacing w:val="-2"/>
          <w:sz w:val="22"/>
        </w:rPr>
        <w:tab/>
        <w:t>Be a qualified Designer within the meaning of M.G.L. Chapter 7</w:t>
      </w:r>
      <w:r w:rsidR="00370775">
        <w:rPr>
          <w:spacing w:val="-2"/>
          <w:sz w:val="22"/>
        </w:rPr>
        <w:t>C</w:t>
      </w:r>
      <w:r>
        <w:rPr>
          <w:spacing w:val="-2"/>
          <w:sz w:val="22"/>
        </w:rPr>
        <w:t xml:space="preserve">, Section </w:t>
      </w:r>
      <w:r w:rsidR="00370775">
        <w:rPr>
          <w:spacing w:val="-2"/>
          <w:sz w:val="22"/>
        </w:rPr>
        <w:t>44,</w:t>
      </w:r>
      <w:r>
        <w:rPr>
          <w:spacing w:val="-2"/>
          <w:sz w:val="22"/>
        </w:rPr>
        <w:t xml:space="preserve"> employing a Massachusetts </w:t>
      </w:r>
      <w:bookmarkStart w:id="5" w:name="Text35"/>
      <w:r>
        <w:rPr>
          <w:spacing w:val="-2"/>
          <w:sz w:val="22"/>
        </w:rPr>
        <w:t xml:space="preserve">registered </w:t>
      </w:r>
      <w:r w:rsidR="00E207AC">
        <w:rPr>
          <w:b/>
          <w:bCs/>
          <w:i/>
          <w:iCs/>
          <w:spacing w:val="-2"/>
          <w:sz w:val="22"/>
        </w:rPr>
        <w:t>a</w:t>
      </w:r>
      <w:r w:rsidR="00A210BA">
        <w:rPr>
          <w:b/>
          <w:i/>
          <w:spacing w:val="-2"/>
          <w:sz w:val="22"/>
        </w:rPr>
        <w:t>rchitect</w:t>
      </w:r>
      <w:r w:rsidRPr="00DC4A78">
        <w:rPr>
          <w:b/>
          <w:spacing w:val="-2"/>
          <w:sz w:val="22"/>
        </w:rPr>
        <w:t xml:space="preserve"> </w:t>
      </w:r>
      <w:bookmarkEnd w:id="5"/>
      <w:r>
        <w:rPr>
          <w:spacing w:val="-2"/>
          <w:sz w:val="22"/>
        </w:rPr>
        <w:t xml:space="preserve">responsible for and being in control of the services to be provided pursuant to the Contract. </w:t>
      </w:r>
    </w:p>
    <w:p w14:paraId="2E117E47" w14:textId="1DC3BF90" w:rsidR="00370775" w:rsidRPr="00370775" w:rsidRDefault="00B1258C" w:rsidP="00370775">
      <w:pPr>
        <w:suppressAutoHyphens/>
        <w:spacing w:after="120"/>
        <w:ind w:left="720" w:hanging="360"/>
        <w:rPr>
          <w:spacing w:val="-2"/>
          <w:sz w:val="24"/>
        </w:rPr>
      </w:pPr>
      <w:r w:rsidRPr="00117F7B">
        <w:rPr>
          <w:b/>
          <w:spacing w:val="-2"/>
          <w:sz w:val="22"/>
        </w:rPr>
        <w:t>2.</w:t>
      </w:r>
      <w:r>
        <w:rPr>
          <w:spacing w:val="-2"/>
          <w:sz w:val="22"/>
        </w:rPr>
        <w:tab/>
        <w:t xml:space="preserve">The Massachusetts registered </w:t>
      </w:r>
      <w:r w:rsidR="00E207AC">
        <w:rPr>
          <w:b/>
          <w:i/>
          <w:spacing w:val="-2"/>
          <w:sz w:val="22"/>
        </w:rPr>
        <w:t>architect</w:t>
      </w:r>
      <w:r>
        <w:rPr>
          <w:b/>
          <w:i/>
          <w:spacing w:val="-2"/>
          <w:sz w:val="22"/>
        </w:rPr>
        <w:t xml:space="preserve"> </w:t>
      </w:r>
      <w:r w:rsidRPr="00E6796A">
        <w:rPr>
          <w:spacing w:val="-2"/>
          <w:sz w:val="22"/>
        </w:rPr>
        <w:t>re</w:t>
      </w:r>
      <w:r>
        <w:rPr>
          <w:spacing w:val="-2"/>
          <w:sz w:val="22"/>
        </w:rPr>
        <w:t xml:space="preserve">sponsible for and in control of the services to be provided has successfully completed the </w:t>
      </w:r>
      <w:r w:rsidRPr="00117F7B">
        <w:rPr>
          <w:spacing w:val="-2"/>
          <w:sz w:val="22"/>
        </w:rPr>
        <w:t>Massachusetts Certified Public Purchasing Official Program</w:t>
      </w:r>
      <w:r>
        <w:rPr>
          <w:spacing w:val="-2"/>
          <w:sz w:val="22"/>
        </w:rPr>
        <w:t xml:space="preserve"> </w:t>
      </w:r>
      <w:r w:rsidR="00DF2E86">
        <w:rPr>
          <w:spacing w:val="-2"/>
          <w:sz w:val="22"/>
        </w:rPr>
        <w:t>(</w:t>
      </w:r>
      <w:r w:rsidR="00246041">
        <w:rPr>
          <w:spacing w:val="-2"/>
          <w:sz w:val="22"/>
        </w:rPr>
        <w:t>“</w:t>
      </w:r>
      <w:r w:rsidR="00DF2E86">
        <w:rPr>
          <w:spacing w:val="-2"/>
          <w:sz w:val="22"/>
        </w:rPr>
        <w:t>MCPPO</w:t>
      </w:r>
      <w:r w:rsidR="00246041">
        <w:rPr>
          <w:spacing w:val="-2"/>
          <w:sz w:val="22"/>
        </w:rPr>
        <w:t>”</w:t>
      </w:r>
      <w:r w:rsidR="00DF2E86">
        <w:rPr>
          <w:spacing w:val="-2"/>
          <w:sz w:val="22"/>
        </w:rPr>
        <w:t xml:space="preserve">) </w:t>
      </w:r>
      <w:r>
        <w:rPr>
          <w:spacing w:val="-2"/>
          <w:sz w:val="22"/>
        </w:rPr>
        <w:t>seminar “C</w:t>
      </w:r>
      <w:r w:rsidRPr="00117F7B">
        <w:rPr>
          <w:spacing w:val="-2"/>
          <w:sz w:val="22"/>
        </w:rPr>
        <w:t>ertification for School Project Designers and Owner’s Project Managers</w:t>
      </w:r>
      <w:r>
        <w:rPr>
          <w:spacing w:val="-2"/>
          <w:sz w:val="22"/>
        </w:rPr>
        <w:t>”</w:t>
      </w:r>
      <w:r w:rsidRPr="00117F7B">
        <w:rPr>
          <w:spacing w:val="-2"/>
          <w:sz w:val="22"/>
        </w:rPr>
        <w:t xml:space="preserve"> as administered by the </w:t>
      </w:r>
      <w:r>
        <w:rPr>
          <w:spacing w:val="-2"/>
          <w:sz w:val="22"/>
        </w:rPr>
        <w:t xml:space="preserve">Office of the </w:t>
      </w:r>
      <w:r w:rsidRPr="00117F7B">
        <w:rPr>
          <w:spacing w:val="-2"/>
          <w:sz w:val="22"/>
        </w:rPr>
        <w:t>Inspector General of the Commonwealth of Massachusetts</w:t>
      </w:r>
      <w:r w:rsidR="00370775">
        <w:rPr>
          <w:spacing w:val="-2"/>
        </w:rPr>
        <w:t>,</w:t>
      </w:r>
      <w:r w:rsidR="00370775">
        <w:t xml:space="preserve"> </w:t>
      </w:r>
      <w:r w:rsidR="00370775" w:rsidRPr="00370775">
        <w:rPr>
          <w:sz w:val="22"/>
        </w:rPr>
        <w:t xml:space="preserve">and must maintain </w:t>
      </w:r>
      <w:r w:rsidR="00370775" w:rsidRPr="00370775">
        <w:rPr>
          <w:sz w:val="22"/>
        </w:rPr>
        <w:lastRenderedPageBreak/>
        <w:t xml:space="preserve">certification by completing the </w:t>
      </w:r>
      <w:r w:rsidR="00370775" w:rsidRPr="00370775">
        <w:rPr>
          <w:spacing w:val="-2"/>
          <w:sz w:val="22"/>
        </w:rPr>
        <w:t xml:space="preserve">“Recertification for School Project Designers and Owner’s Project Managers” seminar every three years thereafter. </w:t>
      </w:r>
      <w:r w:rsidR="008627A7">
        <w:rPr>
          <w:spacing w:val="-2"/>
          <w:sz w:val="22"/>
        </w:rPr>
        <w:t xml:space="preserve"> </w:t>
      </w:r>
      <w:r w:rsidR="00370775" w:rsidRPr="00370775">
        <w:rPr>
          <w:spacing w:val="-2"/>
          <w:sz w:val="22"/>
        </w:rPr>
        <w:t xml:space="preserve">Proof of recertification or registration in the next recertification seminar for which space is available must be provided. </w:t>
      </w:r>
    </w:p>
    <w:p w14:paraId="771E8063" w14:textId="6A065BA6" w:rsidR="0067379F" w:rsidRDefault="00B1258C" w:rsidP="00B84189">
      <w:pPr>
        <w:suppressAutoHyphens/>
        <w:spacing w:after="120"/>
        <w:ind w:left="720" w:hanging="360"/>
        <w:rPr>
          <w:spacing w:val="-2"/>
          <w:sz w:val="22"/>
          <w:szCs w:val="22"/>
        </w:rPr>
      </w:pPr>
      <w:r w:rsidRPr="00B84189">
        <w:rPr>
          <w:b/>
          <w:bCs/>
          <w:spacing w:val="-2"/>
          <w:sz w:val="22"/>
          <w:szCs w:val="22"/>
        </w:rPr>
        <w:t>3</w:t>
      </w:r>
      <w:r w:rsidRPr="00B84189">
        <w:rPr>
          <w:spacing w:val="-2"/>
          <w:sz w:val="22"/>
          <w:szCs w:val="22"/>
        </w:rPr>
        <w:t>.</w:t>
      </w:r>
      <w:r w:rsidR="0067379F">
        <w:rPr>
          <w:spacing w:val="-2"/>
          <w:sz w:val="22"/>
        </w:rPr>
        <w:tab/>
      </w:r>
      <w:r w:rsidR="46E777D7" w:rsidRPr="00B84189">
        <w:rPr>
          <w:spacing w:val="-2"/>
          <w:sz w:val="22"/>
          <w:szCs w:val="22"/>
        </w:rPr>
        <w:t xml:space="preserve">Applicants shall subcontract with MBEs and WBEs, as certified by the SDO. </w:t>
      </w:r>
      <w:r w:rsidR="07930F5D" w:rsidRPr="00B84189">
        <w:rPr>
          <w:spacing w:val="-2"/>
          <w:sz w:val="22"/>
          <w:szCs w:val="22"/>
        </w:rPr>
        <w:t xml:space="preserve">Applicants </w:t>
      </w:r>
      <w:r w:rsidR="53010554" w:rsidRPr="00B84189">
        <w:rPr>
          <w:spacing w:val="-2"/>
          <w:sz w:val="22"/>
          <w:szCs w:val="22"/>
        </w:rPr>
        <w:t>must</w:t>
      </w:r>
      <w:r w:rsidR="07930F5D" w:rsidRPr="00B84189">
        <w:rPr>
          <w:spacing w:val="-2"/>
          <w:sz w:val="22"/>
          <w:szCs w:val="22"/>
        </w:rPr>
        <w:t xml:space="preserve"> include a reasonable representation of both MBE and WBE firms that meet or exceed the MBE and WBE participation goals established by the District for this Project.</w:t>
      </w:r>
      <w:r w:rsidR="1963F705" w:rsidRPr="00B84189">
        <w:rPr>
          <w:spacing w:val="-2"/>
          <w:sz w:val="22"/>
          <w:szCs w:val="22"/>
        </w:rPr>
        <w:t xml:space="preserve"> </w:t>
      </w:r>
    </w:p>
    <w:p w14:paraId="14C2D01D" w14:textId="13057EB0" w:rsidR="00E372A8" w:rsidRPr="001D2EF9" w:rsidRDefault="00E372A8" w:rsidP="001214EE">
      <w:pPr>
        <w:suppressAutoHyphens/>
        <w:spacing w:after="120"/>
        <w:ind w:left="720" w:hanging="360"/>
        <w:rPr>
          <w:spacing w:val="-2"/>
          <w:sz w:val="22"/>
        </w:rPr>
      </w:pPr>
    </w:p>
    <w:p w14:paraId="3E740975" w14:textId="415160CF" w:rsidR="00B1258C" w:rsidRDefault="00B1258C" w:rsidP="00A8A676">
      <w:pPr>
        <w:suppressAutoHyphens/>
        <w:spacing w:after="120"/>
        <w:ind w:left="720" w:hanging="360"/>
        <w:rPr>
          <w:b/>
          <w:bCs/>
          <w:spacing w:val="-2"/>
          <w:sz w:val="24"/>
          <w:szCs w:val="24"/>
        </w:rPr>
      </w:pPr>
      <w:r w:rsidRPr="00A8A676">
        <w:rPr>
          <w:b/>
          <w:bCs/>
          <w:spacing w:val="-2"/>
          <w:sz w:val="24"/>
          <w:szCs w:val="24"/>
        </w:rPr>
        <w:t>F.</w:t>
      </w:r>
      <w:r w:rsidR="155E02C4" w:rsidRPr="00A8A676">
        <w:rPr>
          <w:b/>
          <w:bCs/>
          <w:spacing w:val="-2"/>
          <w:sz w:val="24"/>
          <w:szCs w:val="24"/>
        </w:rPr>
        <w:t xml:space="preserve"> </w:t>
      </w:r>
      <w:r>
        <w:rPr>
          <w:b/>
          <w:spacing w:val="-2"/>
          <w:sz w:val="24"/>
        </w:rPr>
        <w:tab/>
      </w:r>
      <w:r w:rsidRPr="00A8A676">
        <w:rPr>
          <w:b/>
          <w:bCs/>
          <w:spacing w:val="-2"/>
          <w:sz w:val="24"/>
          <w:szCs w:val="24"/>
        </w:rPr>
        <w:t>Selection Criteria:</w:t>
      </w:r>
    </w:p>
    <w:p w14:paraId="049B92E5" w14:textId="77777777" w:rsidR="00B1258C" w:rsidRPr="00715190" w:rsidRDefault="00B1258C" w:rsidP="00B1258C">
      <w:pPr>
        <w:suppressAutoHyphens/>
        <w:spacing w:after="120"/>
        <w:ind w:left="360"/>
        <w:rPr>
          <w:spacing w:val="-2"/>
          <w:sz w:val="22"/>
          <w:szCs w:val="22"/>
        </w:rPr>
      </w:pPr>
      <w:r w:rsidRPr="00715190">
        <w:rPr>
          <w:spacing w:val="-2"/>
          <w:sz w:val="22"/>
          <w:szCs w:val="22"/>
        </w:rPr>
        <w:t xml:space="preserve">In evaluating proposals, the Owner and Designer Selection Panel will consider the members of the proposed design team.  Identify those member(s) of the proposed design team who will be responsible for the following categories of work: (Firm’s name, individual’s name and professional registration or license number, as applicable, must be listed in the application for each category of work, as well as whether the firm is </w:t>
      </w:r>
      <w:r w:rsidR="006A0A1D" w:rsidRPr="00715190">
        <w:rPr>
          <w:spacing w:val="-2"/>
          <w:sz w:val="22"/>
          <w:szCs w:val="22"/>
        </w:rPr>
        <w:t xml:space="preserve">SDO </w:t>
      </w:r>
      <w:r w:rsidRPr="00715190">
        <w:rPr>
          <w:spacing w:val="-2"/>
          <w:sz w:val="22"/>
          <w:szCs w:val="22"/>
        </w:rPr>
        <w:t>certified as an MBE and/or WBE).</w:t>
      </w:r>
    </w:p>
    <w:p w14:paraId="5F5F06F3" w14:textId="17475B68" w:rsidR="00B1258C" w:rsidRPr="00ED308A" w:rsidRDefault="00195965" w:rsidP="00B1258C">
      <w:pPr>
        <w:suppressAutoHyphens/>
        <w:spacing w:after="120"/>
        <w:ind w:left="360"/>
        <w:rPr>
          <w:spacing w:val="-2"/>
          <w:sz w:val="24"/>
          <w:szCs w:val="24"/>
        </w:rPr>
      </w:pPr>
      <w:r>
        <w:rPr>
          <w:b/>
          <w:i/>
          <w:noProof/>
          <w:sz w:val="22"/>
          <w:szCs w:val="22"/>
        </w:rPr>
        <mc:AlternateContent>
          <mc:Choice Requires="wps">
            <w:drawing>
              <wp:anchor distT="0" distB="0" distL="114300" distR="114300" simplePos="0" relativeHeight="251656192" behindDoc="1" locked="0" layoutInCell="1" allowOverlap="1" wp14:anchorId="77904565" wp14:editId="5323963C">
                <wp:simplePos x="0" y="0"/>
                <wp:positionH relativeFrom="column">
                  <wp:posOffset>3872230</wp:posOffset>
                </wp:positionH>
                <wp:positionV relativeFrom="paragraph">
                  <wp:posOffset>231140</wp:posOffset>
                </wp:positionV>
                <wp:extent cx="2419350" cy="2126615"/>
                <wp:effectExtent l="5080" t="10160" r="13970" b="63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126615"/>
                        </a:xfrm>
                        <a:prstGeom prst="rect">
                          <a:avLst/>
                        </a:prstGeom>
                        <a:solidFill>
                          <a:srgbClr val="DDDDDD"/>
                        </a:solidFill>
                        <a:ln w="9525">
                          <a:solidFill>
                            <a:srgbClr val="000000"/>
                          </a:solidFill>
                          <a:miter lim="800000"/>
                          <a:headEnd/>
                          <a:tailEnd/>
                        </a:ln>
                      </wps:spPr>
                      <wps:txbx>
                        <w:txbxContent>
                          <w:p w14:paraId="3F291175" w14:textId="1C7AC204" w:rsidR="003909E2" w:rsidRDefault="003909E2" w:rsidP="00B1258C">
                            <w:pPr>
                              <w:suppressAutoHyphens/>
                              <w:jc w:val="both"/>
                              <w:rPr>
                                <w:b/>
                                <w:i/>
                                <w:spacing w:val="-2"/>
                                <w:sz w:val="22"/>
                              </w:rPr>
                            </w:pPr>
                            <w:r>
                              <w:rPr>
                                <w:b/>
                                <w:i/>
                                <w:spacing w:val="-2"/>
                                <w:sz w:val="22"/>
                              </w:rPr>
                              <w:t>The Owner should list only those categories of work that are important to the project, and the Applicant’s response should include team members for only the categories listed</w:t>
                            </w:r>
                            <w:r w:rsidRPr="00E061EF">
                              <w:rPr>
                                <w:b/>
                                <w:i/>
                                <w:spacing w:val="-2"/>
                                <w:sz w:val="22"/>
                              </w:rPr>
                              <w:t>.</w:t>
                            </w:r>
                            <w:r>
                              <w:rPr>
                                <w:b/>
                                <w:i/>
                                <w:spacing w:val="-2"/>
                                <w:sz w:val="22"/>
                              </w:rPr>
                              <w:t xml:space="preserve">  </w:t>
                            </w:r>
                          </w:p>
                          <w:p w14:paraId="258F7F76" w14:textId="77777777" w:rsidR="003909E2" w:rsidRDefault="003909E2" w:rsidP="00B1258C">
                            <w:pPr>
                              <w:suppressAutoHyphens/>
                              <w:jc w:val="both"/>
                              <w:rPr>
                                <w:b/>
                                <w:i/>
                                <w:spacing w:val="-2"/>
                                <w:sz w:val="22"/>
                              </w:rPr>
                            </w:pPr>
                          </w:p>
                          <w:p w14:paraId="0D199010" w14:textId="77777777" w:rsidR="003909E2" w:rsidRPr="00F51485" w:rsidRDefault="003909E2" w:rsidP="00B1258C">
                            <w:pPr>
                              <w:suppressAutoHyphens/>
                              <w:jc w:val="both"/>
                              <w:rPr>
                                <w:b/>
                                <w:i/>
                                <w:spacing w:val="-2"/>
                                <w:sz w:val="22"/>
                                <w:szCs w:val="22"/>
                              </w:rPr>
                            </w:pPr>
                            <w:r w:rsidRPr="00F51485">
                              <w:rPr>
                                <w:b/>
                                <w:i/>
                                <w:spacing w:val="-2"/>
                                <w:sz w:val="22"/>
                                <w:szCs w:val="22"/>
                              </w:rPr>
                              <w:t>Failure of an Applicant to list a team member may result in elimination of the Applicant for consideration by the DSP – even if that Applicant appears otherwise qualified.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04565" id="Text Box 9" o:spid="_x0000_s1040" type="#_x0000_t202" style="position:absolute;left:0;text-align:left;margin-left:304.9pt;margin-top:18.2pt;width:190.5pt;height:16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" fillcolor="#ddd">
                <v:textbox>
                  <w:txbxContent>
                    <w:p w14:paraId="3F291175" w14:textId="1C7AC204" w:rsidR="003909E2" w:rsidRDefault="003909E2" w:rsidP="00B1258C">
                      <w:pPr>
                        <w:suppressAutoHyphens/>
                        <w:jc w:val="both"/>
                        <w:rPr>
                          <w:b/>
                          <w:i/>
                          <w:spacing w:val="-2"/>
                          <w:sz w:val="22"/>
                        </w:rPr>
                      </w:pPr>
                      <w:r>
                        <w:rPr>
                          <w:b/>
                          <w:i/>
                          <w:spacing w:val="-2"/>
                          <w:sz w:val="22"/>
                        </w:rPr>
                        <w:t>The Owner should list only those categories of work that are important to the project, and the Applicant’s response should include team members for only the categories listed</w:t>
                      </w:r>
                      <w:r w:rsidRPr="00E061EF">
                        <w:rPr>
                          <w:b/>
                          <w:i/>
                          <w:spacing w:val="-2"/>
                          <w:sz w:val="22"/>
                        </w:rPr>
                        <w:t>.</w:t>
                      </w:r>
                      <w:r>
                        <w:rPr>
                          <w:b/>
                          <w:i/>
                          <w:spacing w:val="-2"/>
                          <w:sz w:val="22"/>
                        </w:rPr>
                        <w:t xml:space="preserve">  </w:t>
                      </w:r>
                    </w:p>
                    <w:p w14:paraId="258F7F76" w14:textId="77777777" w:rsidR="003909E2" w:rsidRDefault="003909E2" w:rsidP="00B1258C">
                      <w:pPr>
                        <w:suppressAutoHyphens/>
                        <w:jc w:val="both"/>
                        <w:rPr>
                          <w:b/>
                          <w:i/>
                          <w:spacing w:val="-2"/>
                          <w:sz w:val="22"/>
                        </w:rPr>
                      </w:pPr>
                    </w:p>
                    <w:p w14:paraId="0D199010" w14:textId="77777777" w:rsidR="003909E2" w:rsidRPr="00F51485" w:rsidRDefault="003909E2" w:rsidP="00B1258C">
                      <w:pPr>
                        <w:suppressAutoHyphens/>
                        <w:jc w:val="both"/>
                        <w:rPr>
                          <w:b/>
                          <w:i/>
                          <w:spacing w:val="-2"/>
                          <w:sz w:val="22"/>
                          <w:szCs w:val="22"/>
                        </w:rPr>
                      </w:pPr>
                      <w:r w:rsidRPr="00F51485">
                        <w:rPr>
                          <w:b/>
                          <w:i/>
                          <w:spacing w:val="-2"/>
                          <w:sz w:val="22"/>
                          <w:szCs w:val="22"/>
                        </w:rPr>
                        <w:t>Failure of an Applicant to list a team member may result in elimination of the Applicant for consideration by the DSP – even if that Applicant appears otherwise qualified.</w:t>
                      </w:r>
                    </w:p>
                  </w:txbxContent>
                </v:textbox>
              </v:shape>
            </w:pict>
          </mc:Fallback>
        </mc:AlternateContent>
      </w:r>
    </w:p>
    <w:p w14:paraId="5B9A751D" w14:textId="77777777" w:rsidR="00A20C70" w:rsidRPr="00A20C70" w:rsidRDefault="00A20C70" w:rsidP="00A20C70">
      <w:pPr>
        <w:numPr>
          <w:ilvl w:val="0"/>
          <w:numId w:val="8"/>
        </w:numPr>
        <w:suppressAutoHyphens/>
        <w:rPr>
          <w:b/>
          <w:i/>
          <w:sz w:val="22"/>
          <w:szCs w:val="22"/>
        </w:rPr>
      </w:pPr>
      <w:r w:rsidRPr="00A20C70">
        <w:rPr>
          <w:b/>
          <w:i/>
          <w:sz w:val="22"/>
          <w:szCs w:val="22"/>
        </w:rPr>
        <w:t>Architecture</w:t>
      </w:r>
    </w:p>
    <w:p w14:paraId="4F8BB566" w14:textId="77777777" w:rsidR="00A20C70" w:rsidRPr="00A20C70" w:rsidRDefault="00A20C70" w:rsidP="00A20C70">
      <w:pPr>
        <w:numPr>
          <w:ilvl w:val="0"/>
          <w:numId w:val="8"/>
        </w:numPr>
        <w:suppressAutoHyphens/>
        <w:rPr>
          <w:b/>
          <w:i/>
          <w:sz w:val="22"/>
          <w:szCs w:val="22"/>
        </w:rPr>
      </w:pPr>
      <w:r w:rsidRPr="00A20C70">
        <w:rPr>
          <w:b/>
          <w:i/>
          <w:sz w:val="22"/>
          <w:szCs w:val="22"/>
        </w:rPr>
        <w:t>Educational Programming</w:t>
      </w:r>
    </w:p>
    <w:p w14:paraId="3DBAD80E" w14:textId="77777777" w:rsidR="00A20C70" w:rsidRPr="00A20C70" w:rsidRDefault="00A20C70" w:rsidP="00A20C70">
      <w:pPr>
        <w:numPr>
          <w:ilvl w:val="0"/>
          <w:numId w:val="8"/>
        </w:numPr>
        <w:suppressAutoHyphens/>
        <w:rPr>
          <w:b/>
          <w:i/>
          <w:sz w:val="22"/>
          <w:szCs w:val="22"/>
        </w:rPr>
      </w:pPr>
      <w:r w:rsidRPr="00A20C70">
        <w:rPr>
          <w:b/>
          <w:i/>
          <w:sz w:val="22"/>
          <w:szCs w:val="22"/>
        </w:rPr>
        <w:t>Civil Engineering</w:t>
      </w:r>
    </w:p>
    <w:p w14:paraId="43FF6E4C" w14:textId="77777777" w:rsidR="00A20C70" w:rsidRPr="00A20C70" w:rsidRDefault="00A20C70" w:rsidP="00A20C70">
      <w:pPr>
        <w:numPr>
          <w:ilvl w:val="0"/>
          <w:numId w:val="8"/>
        </w:numPr>
        <w:suppressAutoHyphens/>
        <w:rPr>
          <w:b/>
          <w:i/>
          <w:sz w:val="22"/>
          <w:szCs w:val="22"/>
        </w:rPr>
      </w:pPr>
      <w:r w:rsidRPr="00A20C70">
        <w:rPr>
          <w:b/>
          <w:i/>
          <w:sz w:val="22"/>
          <w:szCs w:val="22"/>
        </w:rPr>
        <w:t>Landscape Architecture</w:t>
      </w:r>
    </w:p>
    <w:p w14:paraId="393731F3" w14:textId="77777777" w:rsidR="00A20C70" w:rsidRPr="00A20C70" w:rsidRDefault="00A20C70" w:rsidP="00A20C70">
      <w:pPr>
        <w:numPr>
          <w:ilvl w:val="0"/>
          <w:numId w:val="8"/>
        </w:numPr>
        <w:suppressAutoHyphens/>
        <w:rPr>
          <w:b/>
          <w:i/>
          <w:sz w:val="22"/>
          <w:szCs w:val="22"/>
        </w:rPr>
      </w:pPr>
      <w:r w:rsidRPr="00A20C70">
        <w:rPr>
          <w:b/>
          <w:i/>
          <w:sz w:val="22"/>
          <w:szCs w:val="22"/>
        </w:rPr>
        <w:t>Structural Engineering</w:t>
      </w:r>
    </w:p>
    <w:p w14:paraId="1584170A" w14:textId="77777777" w:rsidR="00A20C70" w:rsidRPr="00A20C70" w:rsidRDefault="00A20C70" w:rsidP="00A20C70">
      <w:pPr>
        <w:numPr>
          <w:ilvl w:val="0"/>
          <w:numId w:val="8"/>
        </w:numPr>
        <w:suppressAutoHyphens/>
        <w:rPr>
          <w:b/>
          <w:i/>
          <w:sz w:val="22"/>
          <w:szCs w:val="22"/>
        </w:rPr>
      </w:pPr>
      <w:r w:rsidRPr="00A20C70">
        <w:rPr>
          <w:b/>
          <w:i/>
          <w:sz w:val="22"/>
          <w:szCs w:val="22"/>
        </w:rPr>
        <w:t>Fire Protection Engineering</w:t>
      </w:r>
    </w:p>
    <w:p w14:paraId="0774935B" w14:textId="77777777" w:rsidR="00A20C70" w:rsidRPr="00A20C70" w:rsidRDefault="00A20C70" w:rsidP="00A20C70">
      <w:pPr>
        <w:numPr>
          <w:ilvl w:val="0"/>
          <w:numId w:val="8"/>
        </w:numPr>
        <w:suppressAutoHyphens/>
        <w:rPr>
          <w:b/>
          <w:i/>
          <w:sz w:val="22"/>
          <w:szCs w:val="22"/>
        </w:rPr>
      </w:pPr>
      <w:r w:rsidRPr="00A20C70">
        <w:rPr>
          <w:b/>
          <w:i/>
          <w:sz w:val="22"/>
          <w:szCs w:val="22"/>
        </w:rPr>
        <w:t>Plumbing Engineering</w:t>
      </w:r>
    </w:p>
    <w:p w14:paraId="1E45D0CB" w14:textId="77777777" w:rsidR="00A20C70" w:rsidRPr="00A20C70" w:rsidRDefault="00A20C70" w:rsidP="00A20C70">
      <w:pPr>
        <w:numPr>
          <w:ilvl w:val="0"/>
          <w:numId w:val="8"/>
        </w:numPr>
        <w:suppressAutoHyphens/>
        <w:rPr>
          <w:b/>
          <w:i/>
          <w:sz w:val="22"/>
          <w:szCs w:val="22"/>
        </w:rPr>
      </w:pPr>
      <w:r w:rsidRPr="00A20C70">
        <w:rPr>
          <w:b/>
          <w:i/>
          <w:sz w:val="22"/>
          <w:szCs w:val="22"/>
        </w:rPr>
        <w:t>HVAC Engineering</w:t>
      </w:r>
    </w:p>
    <w:p w14:paraId="7767C134" w14:textId="77777777" w:rsidR="00A20C70" w:rsidRPr="00A20C70" w:rsidRDefault="00A20C70" w:rsidP="00A20C70">
      <w:pPr>
        <w:numPr>
          <w:ilvl w:val="0"/>
          <w:numId w:val="8"/>
        </w:numPr>
        <w:suppressAutoHyphens/>
        <w:rPr>
          <w:b/>
          <w:i/>
          <w:sz w:val="22"/>
          <w:szCs w:val="22"/>
        </w:rPr>
      </w:pPr>
      <w:r>
        <w:rPr>
          <w:b/>
          <w:i/>
          <w:sz w:val="22"/>
          <w:szCs w:val="22"/>
        </w:rPr>
        <w:t>Electrical/Lighting</w:t>
      </w:r>
    </w:p>
    <w:p w14:paraId="626BD057" w14:textId="77777777" w:rsidR="00A20C70" w:rsidRPr="00A20C70" w:rsidRDefault="00A20C70" w:rsidP="00A20C70">
      <w:pPr>
        <w:numPr>
          <w:ilvl w:val="0"/>
          <w:numId w:val="8"/>
        </w:numPr>
        <w:suppressAutoHyphens/>
        <w:rPr>
          <w:b/>
          <w:i/>
          <w:sz w:val="22"/>
          <w:szCs w:val="22"/>
        </w:rPr>
      </w:pPr>
      <w:r w:rsidRPr="00A20C70">
        <w:rPr>
          <w:b/>
          <w:i/>
          <w:sz w:val="22"/>
          <w:szCs w:val="22"/>
        </w:rPr>
        <w:t>Data/Communications</w:t>
      </w:r>
    </w:p>
    <w:p w14:paraId="5D247B89" w14:textId="77777777" w:rsidR="00A20C70" w:rsidRPr="00A20C70" w:rsidRDefault="00A20C70" w:rsidP="00A20C70">
      <w:pPr>
        <w:numPr>
          <w:ilvl w:val="0"/>
          <w:numId w:val="8"/>
        </w:numPr>
        <w:suppressAutoHyphens/>
        <w:rPr>
          <w:b/>
          <w:i/>
          <w:sz w:val="22"/>
          <w:szCs w:val="22"/>
        </w:rPr>
      </w:pPr>
      <w:r w:rsidRPr="00A20C70">
        <w:rPr>
          <w:b/>
          <w:i/>
          <w:sz w:val="22"/>
          <w:szCs w:val="22"/>
        </w:rPr>
        <w:t>Environmental Permitting</w:t>
      </w:r>
    </w:p>
    <w:p w14:paraId="5BA4201E" w14:textId="77777777" w:rsidR="00A20C70" w:rsidRDefault="00A20C70" w:rsidP="00A20C70">
      <w:pPr>
        <w:numPr>
          <w:ilvl w:val="0"/>
          <w:numId w:val="8"/>
        </w:numPr>
        <w:suppressAutoHyphens/>
        <w:rPr>
          <w:b/>
          <w:i/>
          <w:sz w:val="22"/>
          <w:szCs w:val="22"/>
        </w:rPr>
      </w:pPr>
      <w:r w:rsidRPr="00A20C70">
        <w:rPr>
          <w:b/>
          <w:i/>
          <w:sz w:val="22"/>
          <w:szCs w:val="22"/>
        </w:rPr>
        <w:t>Geotechnical Engineering</w:t>
      </w:r>
    </w:p>
    <w:p w14:paraId="42710793" w14:textId="77777777" w:rsidR="00A20C70" w:rsidRPr="00A20C70" w:rsidRDefault="00A20C70" w:rsidP="00A20C70">
      <w:pPr>
        <w:numPr>
          <w:ilvl w:val="0"/>
          <w:numId w:val="8"/>
        </w:numPr>
        <w:rPr>
          <w:b/>
          <w:i/>
          <w:sz w:val="22"/>
          <w:szCs w:val="22"/>
        </w:rPr>
      </w:pPr>
      <w:proofErr w:type="spellStart"/>
      <w:r w:rsidRPr="00A20C70">
        <w:rPr>
          <w:b/>
          <w:i/>
          <w:sz w:val="22"/>
          <w:szCs w:val="22"/>
        </w:rPr>
        <w:t>Geo</w:t>
      </w:r>
      <w:r>
        <w:rPr>
          <w:b/>
          <w:i/>
          <w:sz w:val="22"/>
          <w:szCs w:val="22"/>
        </w:rPr>
        <w:t>environmental</w:t>
      </w:r>
      <w:proofErr w:type="spellEnd"/>
      <w:r>
        <w:rPr>
          <w:b/>
          <w:i/>
          <w:sz w:val="22"/>
          <w:szCs w:val="22"/>
        </w:rPr>
        <w:t xml:space="preserve"> </w:t>
      </w:r>
      <w:r w:rsidRPr="00A20C70">
        <w:rPr>
          <w:b/>
          <w:i/>
          <w:sz w:val="22"/>
          <w:szCs w:val="22"/>
        </w:rPr>
        <w:t>Engineering</w:t>
      </w:r>
    </w:p>
    <w:p w14:paraId="053C62BB" w14:textId="77777777" w:rsidR="00A20C70" w:rsidRPr="00A20C70" w:rsidRDefault="00A20C70" w:rsidP="00A20C70">
      <w:pPr>
        <w:numPr>
          <w:ilvl w:val="0"/>
          <w:numId w:val="8"/>
        </w:numPr>
        <w:suppressAutoHyphens/>
        <w:rPr>
          <w:b/>
          <w:i/>
          <w:sz w:val="22"/>
          <w:szCs w:val="22"/>
        </w:rPr>
      </w:pPr>
      <w:r w:rsidRPr="00A20C70">
        <w:rPr>
          <w:b/>
          <w:i/>
          <w:sz w:val="22"/>
          <w:szCs w:val="22"/>
        </w:rPr>
        <w:t xml:space="preserve">Hazardous Materials </w:t>
      </w:r>
    </w:p>
    <w:p w14:paraId="78A4489E" w14:textId="77777777" w:rsidR="00A20C70" w:rsidRPr="00A20C70" w:rsidRDefault="00A20C70" w:rsidP="00A20C70">
      <w:pPr>
        <w:numPr>
          <w:ilvl w:val="0"/>
          <w:numId w:val="8"/>
        </w:numPr>
        <w:suppressAutoHyphens/>
        <w:rPr>
          <w:b/>
          <w:i/>
          <w:sz w:val="22"/>
          <w:szCs w:val="22"/>
        </w:rPr>
      </w:pPr>
      <w:r w:rsidRPr="00A20C70">
        <w:rPr>
          <w:b/>
          <w:i/>
          <w:sz w:val="22"/>
          <w:szCs w:val="22"/>
        </w:rPr>
        <w:t>Cost Estimating</w:t>
      </w:r>
    </w:p>
    <w:p w14:paraId="5182C770" w14:textId="77777777" w:rsidR="00A20C70" w:rsidRPr="00A20C70" w:rsidRDefault="00A20C70" w:rsidP="00A20C70">
      <w:pPr>
        <w:numPr>
          <w:ilvl w:val="0"/>
          <w:numId w:val="8"/>
        </w:numPr>
        <w:suppressAutoHyphens/>
        <w:rPr>
          <w:b/>
          <w:i/>
          <w:sz w:val="22"/>
          <w:szCs w:val="22"/>
        </w:rPr>
      </w:pPr>
      <w:r w:rsidRPr="00A20C70">
        <w:rPr>
          <w:b/>
          <w:i/>
          <w:sz w:val="22"/>
          <w:szCs w:val="22"/>
        </w:rPr>
        <w:t>Kitchen/Food Service Consultant</w:t>
      </w:r>
    </w:p>
    <w:p w14:paraId="2129FF36" w14:textId="77777777" w:rsidR="00A20C70" w:rsidRPr="00A20C70" w:rsidRDefault="00A20C70" w:rsidP="00A20C70">
      <w:pPr>
        <w:numPr>
          <w:ilvl w:val="0"/>
          <w:numId w:val="8"/>
        </w:numPr>
        <w:suppressAutoHyphens/>
        <w:rPr>
          <w:b/>
          <w:i/>
          <w:sz w:val="22"/>
          <w:szCs w:val="22"/>
        </w:rPr>
      </w:pPr>
      <w:r w:rsidRPr="00A20C70">
        <w:rPr>
          <w:b/>
          <w:i/>
          <w:sz w:val="22"/>
          <w:szCs w:val="22"/>
        </w:rPr>
        <w:t>Laboratory Consultant</w:t>
      </w:r>
    </w:p>
    <w:p w14:paraId="63308731" w14:textId="77777777" w:rsidR="00A20C70" w:rsidRPr="00A20C70" w:rsidRDefault="00A20C70" w:rsidP="00A20C70">
      <w:pPr>
        <w:numPr>
          <w:ilvl w:val="0"/>
          <w:numId w:val="8"/>
        </w:numPr>
        <w:suppressAutoHyphens/>
        <w:rPr>
          <w:b/>
          <w:i/>
          <w:sz w:val="22"/>
          <w:szCs w:val="22"/>
        </w:rPr>
      </w:pPr>
      <w:r w:rsidRPr="00A20C70">
        <w:rPr>
          <w:b/>
          <w:i/>
          <w:sz w:val="22"/>
          <w:szCs w:val="22"/>
        </w:rPr>
        <w:t>Acoustical Consultant</w:t>
      </w:r>
    </w:p>
    <w:p w14:paraId="57BF5511" w14:textId="77777777" w:rsidR="00A20C70" w:rsidRPr="00A20C70" w:rsidRDefault="00A20C70" w:rsidP="00A20C70">
      <w:pPr>
        <w:numPr>
          <w:ilvl w:val="0"/>
          <w:numId w:val="8"/>
        </w:numPr>
        <w:suppressAutoHyphens/>
        <w:rPr>
          <w:b/>
          <w:i/>
          <w:sz w:val="22"/>
          <w:szCs w:val="22"/>
        </w:rPr>
      </w:pPr>
      <w:r w:rsidRPr="00A20C70">
        <w:rPr>
          <w:b/>
          <w:i/>
          <w:sz w:val="22"/>
          <w:szCs w:val="22"/>
        </w:rPr>
        <w:t>Specifications Consultant</w:t>
      </w:r>
    </w:p>
    <w:p w14:paraId="622F4717" w14:textId="77777777" w:rsidR="003909E2" w:rsidRDefault="00A20C70" w:rsidP="00A20C70">
      <w:pPr>
        <w:numPr>
          <w:ilvl w:val="0"/>
          <w:numId w:val="8"/>
        </w:numPr>
        <w:suppressAutoHyphens/>
        <w:rPr>
          <w:b/>
          <w:i/>
          <w:sz w:val="22"/>
          <w:szCs w:val="22"/>
        </w:rPr>
      </w:pPr>
      <w:r w:rsidRPr="003909E2">
        <w:rPr>
          <w:b/>
          <w:i/>
          <w:sz w:val="22"/>
          <w:szCs w:val="22"/>
        </w:rPr>
        <w:t>Library/Media</w:t>
      </w:r>
    </w:p>
    <w:p w14:paraId="4AC715FF" w14:textId="77777777" w:rsidR="00A20C70" w:rsidRPr="003909E2" w:rsidRDefault="00A20C70" w:rsidP="003909E2">
      <w:pPr>
        <w:numPr>
          <w:ilvl w:val="0"/>
          <w:numId w:val="8"/>
        </w:numPr>
        <w:rPr>
          <w:b/>
          <w:i/>
          <w:sz w:val="22"/>
          <w:szCs w:val="22"/>
        </w:rPr>
      </w:pPr>
      <w:r w:rsidRPr="003909E2">
        <w:rPr>
          <w:b/>
          <w:i/>
          <w:sz w:val="22"/>
          <w:szCs w:val="22"/>
        </w:rPr>
        <w:t>Technology Consultant</w:t>
      </w:r>
      <w:r w:rsidR="003909E2" w:rsidRPr="003909E2">
        <w:rPr>
          <w:b/>
          <w:i/>
          <w:sz w:val="22"/>
          <w:szCs w:val="22"/>
        </w:rPr>
        <w:t>/Audio Visual Consultant</w:t>
      </w:r>
    </w:p>
    <w:p w14:paraId="52A3ACE8" w14:textId="77777777" w:rsidR="00A20C70" w:rsidRPr="00A20C70" w:rsidRDefault="00A20C70" w:rsidP="00A20C70">
      <w:pPr>
        <w:numPr>
          <w:ilvl w:val="0"/>
          <w:numId w:val="8"/>
        </w:numPr>
        <w:suppressAutoHyphens/>
        <w:rPr>
          <w:b/>
          <w:i/>
          <w:sz w:val="22"/>
          <w:szCs w:val="22"/>
        </w:rPr>
      </w:pPr>
      <w:r w:rsidRPr="00A20C70">
        <w:rPr>
          <w:b/>
          <w:i/>
          <w:sz w:val="22"/>
          <w:szCs w:val="22"/>
        </w:rPr>
        <w:t>Theatrical Consultant</w:t>
      </w:r>
    </w:p>
    <w:p w14:paraId="6C2D0EE1" w14:textId="77777777" w:rsidR="00A20C70" w:rsidRPr="00A20C70" w:rsidRDefault="00A20C70" w:rsidP="00A20C70">
      <w:pPr>
        <w:numPr>
          <w:ilvl w:val="0"/>
          <w:numId w:val="8"/>
        </w:numPr>
        <w:suppressAutoHyphens/>
        <w:rPr>
          <w:b/>
          <w:i/>
          <w:sz w:val="22"/>
          <w:szCs w:val="22"/>
        </w:rPr>
      </w:pPr>
      <w:r w:rsidRPr="00A20C70">
        <w:rPr>
          <w:b/>
          <w:i/>
          <w:sz w:val="22"/>
          <w:szCs w:val="22"/>
        </w:rPr>
        <w:t>Sustainable/Green Design/Renewable Energy Consultant</w:t>
      </w:r>
    </w:p>
    <w:p w14:paraId="17A0BC56" w14:textId="77777777" w:rsidR="00A20C70" w:rsidRPr="00A20C70" w:rsidRDefault="00A20C70" w:rsidP="00A20C70">
      <w:pPr>
        <w:numPr>
          <w:ilvl w:val="0"/>
          <w:numId w:val="8"/>
        </w:numPr>
        <w:suppressAutoHyphens/>
        <w:rPr>
          <w:b/>
          <w:i/>
          <w:sz w:val="22"/>
          <w:szCs w:val="22"/>
        </w:rPr>
      </w:pPr>
      <w:r w:rsidRPr="00A20C70">
        <w:rPr>
          <w:b/>
          <w:i/>
          <w:sz w:val="22"/>
          <w:szCs w:val="22"/>
        </w:rPr>
        <w:t>Code Consultant</w:t>
      </w:r>
    </w:p>
    <w:p w14:paraId="0C65E69E" w14:textId="77777777" w:rsidR="00A20C70" w:rsidRPr="00A20C70" w:rsidRDefault="00A20C70" w:rsidP="00A20C70">
      <w:pPr>
        <w:numPr>
          <w:ilvl w:val="0"/>
          <w:numId w:val="8"/>
        </w:numPr>
        <w:suppressAutoHyphens/>
        <w:rPr>
          <w:b/>
          <w:i/>
          <w:sz w:val="22"/>
          <w:szCs w:val="22"/>
        </w:rPr>
      </w:pPr>
      <w:r w:rsidRPr="00A20C70">
        <w:rPr>
          <w:b/>
          <w:i/>
          <w:sz w:val="22"/>
          <w:szCs w:val="22"/>
        </w:rPr>
        <w:t>Accessibility Consultant</w:t>
      </w:r>
    </w:p>
    <w:p w14:paraId="3C4CF7CB" w14:textId="77777777" w:rsidR="00A20C70" w:rsidRPr="00A20C70" w:rsidRDefault="00A20C70" w:rsidP="00A20C70">
      <w:pPr>
        <w:numPr>
          <w:ilvl w:val="0"/>
          <w:numId w:val="8"/>
        </w:numPr>
        <w:suppressAutoHyphens/>
        <w:rPr>
          <w:b/>
          <w:i/>
          <w:sz w:val="22"/>
          <w:szCs w:val="22"/>
        </w:rPr>
      </w:pPr>
      <w:r w:rsidRPr="00A20C70">
        <w:rPr>
          <w:b/>
          <w:i/>
          <w:sz w:val="22"/>
          <w:szCs w:val="22"/>
        </w:rPr>
        <w:t xml:space="preserve">Traffic Consultant </w:t>
      </w:r>
    </w:p>
    <w:p w14:paraId="6FCAE9A8" w14:textId="77777777" w:rsidR="00A20C70" w:rsidRPr="00A20C70" w:rsidRDefault="00A20C70" w:rsidP="00A20C70">
      <w:pPr>
        <w:numPr>
          <w:ilvl w:val="0"/>
          <w:numId w:val="8"/>
        </w:numPr>
        <w:suppressAutoHyphens/>
        <w:rPr>
          <w:b/>
          <w:i/>
          <w:sz w:val="22"/>
          <w:szCs w:val="22"/>
        </w:rPr>
      </w:pPr>
      <w:r w:rsidRPr="00A20C70">
        <w:rPr>
          <w:b/>
          <w:i/>
          <w:sz w:val="22"/>
          <w:szCs w:val="22"/>
        </w:rPr>
        <w:t>Furniture, Fixtures and Equipment Consultant</w:t>
      </w:r>
    </w:p>
    <w:p w14:paraId="5672B3BD" w14:textId="77777777" w:rsidR="00A20C70" w:rsidRPr="00A20C70" w:rsidRDefault="00A20C70" w:rsidP="00A20C70">
      <w:pPr>
        <w:numPr>
          <w:ilvl w:val="0"/>
          <w:numId w:val="8"/>
        </w:numPr>
        <w:suppressAutoHyphens/>
        <w:rPr>
          <w:b/>
          <w:i/>
          <w:sz w:val="22"/>
          <w:szCs w:val="22"/>
        </w:rPr>
      </w:pPr>
      <w:r w:rsidRPr="00A20C70">
        <w:rPr>
          <w:b/>
          <w:i/>
          <w:sz w:val="22"/>
          <w:szCs w:val="22"/>
        </w:rPr>
        <w:t xml:space="preserve">Site Surveying </w:t>
      </w:r>
    </w:p>
    <w:p w14:paraId="09662E1C" w14:textId="77777777" w:rsidR="00B1258C" w:rsidRPr="00715190" w:rsidRDefault="00A20C70" w:rsidP="00A20C70">
      <w:pPr>
        <w:numPr>
          <w:ilvl w:val="0"/>
          <w:numId w:val="8"/>
        </w:numPr>
        <w:suppressAutoHyphens/>
        <w:rPr>
          <w:b/>
          <w:i/>
          <w:spacing w:val="-2"/>
          <w:sz w:val="22"/>
        </w:rPr>
      </w:pPr>
      <w:r w:rsidRPr="00A20C70">
        <w:rPr>
          <w:b/>
          <w:i/>
          <w:sz w:val="22"/>
          <w:szCs w:val="22"/>
        </w:rPr>
        <w:t>Security Consultant</w:t>
      </w:r>
    </w:p>
    <w:p w14:paraId="10BB8EC3" w14:textId="77777777" w:rsidR="00A54520" w:rsidRDefault="00A54520" w:rsidP="00A54520">
      <w:pPr>
        <w:suppressAutoHyphens/>
        <w:ind w:left="360"/>
        <w:rPr>
          <w:b/>
          <w:spacing w:val="-2"/>
          <w:sz w:val="22"/>
        </w:rPr>
      </w:pPr>
    </w:p>
    <w:p w14:paraId="13CAB440" w14:textId="775EF3CA" w:rsidR="00B1258C" w:rsidRDefault="00B1258C" w:rsidP="00B1258C">
      <w:pPr>
        <w:suppressAutoHyphens/>
        <w:spacing w:after="120"/>
        <w:ind w:left="360"/>
        <w:rPr>
          <w:b/>
          <w:spacing w:val="-2"/>
          <w:sz w:val="22"/>
        </w:rPr>
      </w:pPr>
      <w:r>
        <w:rPr>
          <w:b/>
          <w:spacing w:val="-2"/>
          <w:sz w:val="22"/>
        </w:rPr>
        <w:t>** N.B. –</w:t>
      </w:r>
    </w:p>
    <w:p w14:paraId="6271AE80" w14:textId="77777777" w:rsidR="00B1258C" w:rsidRPr="005F10A6" w:rsidRDefault="00B1258C" w:rsidP="00B1258C">
      <w:pPr>
        <w:suppressAutoHyphens/>
        <w:spacing w:after="120"/>
        <w:ind w:left="360"/>
        <w:rPr>
          <w:b/>
          <w:spacing w:val="-2"/>
          <w:sz w:val="22"/>
          <w:szCs w:val="22"/>
        </w:rPr>
      </w:pPr>
      <w:r w:rsidRPr="5489C33B">
        <w:rPr>
          <w:b/>
          <w:spacing w:val="-2"/>
          <w:sz w:val="22"/>
          <w:szCs w:val="22"/>
        </w:rPr>
        <w:t xml:space="preserve">Applicants must address each category of work listed above in their application whether it is to be performed by in-house staff or by sub-consultant(s). </w:t>
      </w:r>
    </w:p>
    <w:p w14:paraId="3E4047A1" w14:textId="77777777" w:rsidR="00B1258C" w:rsidRPr="005F10A6" w:rsidRDefault="00B1258C" w:rsidP="00B1258C">
      <w:pPr>
        <w:suppressAutoHyphens/>
        <w:spacing w:after="120"/>
        <w:ind w:left="360"/>
        <w:rPr>
          <w:b/>
          <w:spacing w:val="-2"/>
          <w:sz w:val="24"/>
          <w:szCs w:val="24"/>
        </w:rPr>
      </w:pPr>
      <w:r w:rsidRPr="005F10A6">
        <w:rPr>
          <w:b/>
          <w:spacing w:val="-2"/>
          <w:sz w:val="22"/>
        </w:rPr>
        <w:lastRenderedPageBreak/>
        <w:t>The members of the team for each of the categories of work listed above must be identified including</w:t>
      </w:r>
      <w:r w:rsidRPr="005F10A6">
        <w:rPr>
          <w:b/>
          <w:spacing w:val="-2"/>
          <w:sz w:val="24"/>
          <w:szCs w:val="24"/>
        </w:rPr>
        <w:t xml:space="preserve"> the firm’s name, individual’s name and professional registration or license number, as applicable, as well as whether the firm is S</w:t>
      </w:r>
      <w:r w:rsidR="006A0A1D">
        <w:rPr>
          <w:b/>
          <w:spacing w:val="-2"/>
          <w:sz w:val="24"/>
          <w:szCs w:val="24"/>
        </w:rPr>
        <w:t>D</w:t>
      </w:r>
      <w:r w:rsidRPr="005F10A6">
        <w:rPr>
          <w:b/>
          <w:spacing w:val="-2"/>
          <w:sz w:val="24"/>
          <w:szCs w:val="24"/>
        </w:rPr>
        <w:t>O certified as an MBE and/or WBE.</w:t>
      </w:r>
    </w:p>
    <w:p w14:paraId="4308D13E" w14:textId="77777777" w:rsidR="00B1258C" w:rsidRPr="005F10A6" w:rsidRDefault="00B1258C" w:rsidP="00B1258C">
      <w:pPr>
        <w:suppressAutoHyphens/>
        <w:spacing w:after="120"/>
        <w:ind w:left="360"/>
        <w:rPr>
          <w:b/>
          <w:spacing w:val="-2"/>
          <w:sz w:val="22"/>
        </w:rPr>
      </w:pPr>
      <w:r w:rsidRPr="005F10A6">
        <w:rPr>
          <w:b/>
          <w:spacing w:val="-2"/>
          <w:sz w:val="22"/>
        </w:rPr>
        <w:t xml:space="preserve">Failure to address </w:t>
      </w:r>
      <w:r w:rsidRPr="005F10A6">
        <w:rPr>
          <w:b/>
          <w:spacing w:val="-2"/>
          <w:sz w:val="22"/>
          <w:u w:val="single"/>
        </w:rPr>
        <w:t>each</w:t>
      </w:r>
      <w:r w:rsidRPr="005F10A6">
        <w:rPr>
          <w:b/>
          <w:spacing w:val="-2"/>
          <w:sz w:val="22"/>
        </w:rPr>
        <w:t xml:space="preserve"> category may result in the elimination of the applicant from consideration on this project.  </w:t>
      </w:r>
    </w:p>
    <w:p w14:paraId="445004A0" w14:textId="77777777" w:rsidR="00B1258C" w:rsidRPr="005F10A6" w:rsidRDefault="00B1258C" w:rsidP="00B1258C">
      <w:pPr>
        <w:suppressAutoHyphens/>
        <w:spacing w:after="120"/>
        <w:ind w:left="360"/>
        <w:rPr>
          <w:b/>
          <w:spacing w:val="-2"/>
          <w:sz w:val="22"/>
        </w:rPr>
      </w:pPr>
      <w:r w:rsidRPr="005F10A6">
        <w:rPr>
          <w:b/>
          <w:spacing w:val="-2"/>
          <w:sz w:val="22"/>
        </w:rPr>
        <w:t xml:space="preserve">Applicants should not list any consultants other than those for the categories of work listed above.  </w:t>
      </w:r>
    </w:p>
    <w:p w14:paraId="4CCE4471" w14:textId="4B156309" w:rsidR="00B1258C" w:rsidRPr="005F10A6" w:rsidRDefault="00B1258C" w:rsidP="00B1258C">
      <w:pPr>
        <w:suppressAutoHyphens/>
        <w:spacing w:after="120"/>
        <w:ind w:left="360"/>
        <w:rPr>
          <w:b/>
          <w:spacing w:val="-2"/>
          <w:sz w:val="22"/>
          <w:szCs w:val="22"/>
        </w:rPr>
      </w:pPr>
      <w:r w:rsidRPr="005F10A6">
        <w:rPr>
          <w:b/>
          <w:sz w:val="22"/>
          <w:szCs w:val="22"/>
        </w:rPr>
        <w:t xml:space="preserve">The minority and women-owned business enterprises must be selected </w:t>
      </w:r>
      <w:r w:rsidRPr="00E6796A">
        <w:rPr>
          <w:b/>
          <w:sz w:val="22"/>
          <w:szCs w:val="22"/>
        </w:rPr>
        <w:t>to perform services addressing</w:t>
      </w:r>
      <w:r w:rsidRPr="005F10A6">
        <w:rPr>
          <w:b/>
          <w:sz w:val="22"/>
          <w:szCs w:val="22"/>
        </w:rPr>
        <w:t xml:space="preserve"> the categories of work listed above</w:t>
      </w:r>
      <w:r>
        <w:rPr>
          <w:b/>
          <w:sz w:val="22"/>
          <w:szCs w:val="22"/>
        </w:rPr>
        <w:t xml:space="preserve"> </w:t>
      </w:r>
      <w:r w:rsidRPr="00E6796A">
        <w:rPr>
          <w:b/>
          <w:sz w:val="22"/>
          <w:szCs w:val="22"/>
        </w:rPr>
        <w:t xml:space="preserve">or be assigned to tasks required under Basic Services as specifically </w:t>
      </w:r>
      <w:r>
        <w:rPr>
          <w:b/>
          <w:sz w:val="22"/>
          <w:szCs w:val="22"/>
        </w:rPr>
        <w:t>set forth</w:t>
      </w:r>
      <w:r w:rsidRPr="00E6796A">
        <w:rPr>
          <w:b/>
          <w:sz w:val="22"/>
          <w:szCs w:val="22"/>
        </w:rPr>
        <w:t xml:space="preserve"> in the Contract for Designer Services</w:t>
      </w:r>
      <w:r w:rsidR="00D76BDA">
        <w:rPr>
          <w:b/>
          <w:sz w:val="22"/>
          <w:szCs w:val="22"/>
        </w:rPr>
        <w:t xml:space="preserve"> as amended</w:t>
      </w:r>
      <w:r w:rsidRPr="005F10A6">
        <w:rPr>
          <w:b/>
          <w:sz w:val="22"/>
          <w:szCs w:val="22"/>
        </w:rPr>
        <w:t xml:space="preserve">.  </w:t>
      </w:r>
      <w:r w:rsidRPr="5489C33B">
        <w:rPr>
          <w:b/>
          <w:spacing w:val="-2"/>
          <w:sz w:val="22"/>
          <w:szCs w:val="22"/>
        </w:rPr>
        <w:t xml:space="preserve">Consultants other than those proposed for the categories of work listed above or required to perform Basic Services may not be used for purposes of meeting M/WBE requirements.  </w:t>
      </w:r>
      <w:r w:rsidR="004210D9" w:rsidRPr="5489C33B">
        <w:rPr>
          <w:b/>
          <w:spacing w:val="-2"/>
          <w:sz w:val="22"/>
          <w:szCs w:val="22"/>
        </w:rPr>
        <w:t xml:space="preserve">Applicants are strongly encouraged to utilize multiple disciplines and firms to meet their MBE/WBE goals. </w:t>
      </w:r>
      <w:r w:rsidR="008627A7" w:rsidRPr="5489C33B">
        <w:rPr>
          <w:b/>
          <w:spacing w:val="-2"/>
          <w:sz w:val="22"/>
          <w:szCs w:val="22"/>
        </w:rPr>
        <w:t xml:space="preserve"> </w:t>
      </w:r>
      <w:r w:rsidR="004210D9" w:rsidRPr="5489C33B">
        <w:rPr>
          <w:b/>
          <w:spacing w:val="-2"/>
          <w:sz w:val="22"/>
          <w:szCs w:val="22"/>
        </w:rPr>
        <w:t xml:space="preserve">Consultants to the prime Designer can </w:t>
      </w:r>
      <w:r w:rsidR="009B207E" w:rsidRPr="5489C33B">
        <w:rPr>
          <w:b/>
          <w:spacing w:val="-2"/>
          <w:sz w:val="22"/>
          <w:szCs w:val="22"/>
        </w:rPr>
        <w:t xml:space="preserve">    </w:t>
      </w:r>
      <w:r w:rsidR="004210D9" w:rsidRPr="5489C33B">
        <w:rPr>
          <w:b/>
          <w:spacing w:val="-2"/>
          <w:sz w:val="22"/>
          <w:szCs w:val="22"/>
        </w:rPr>
        <w:t>team within their disciplines in order to meet the MBE/WBE goals but must state this relationship on the organizational chart (Section 6 of the application form).</w:t>
      </w:r>
    </w:p>
    <w:p w14:paraId="2024867C" w14:textId="3A6EBCC5" w:rsidR="00B1258C" w:rsidRDefault="00195965" w:rsidP="00715190">
      <w:pPr>
        <w:suppressAutoHyphens/>
        <w:ind w:left="360"/>
        <w:rPr>
          <w:b/>
          <w:spacing w:val="-2"/>
          <w:sz w:val="22"/>
        </w:rPr>
      </w:pPr>
      <w:r>
        <w:rPr>
          <w:b/>
          <w:noProof/>
          <w:spacing w:val="-2"/>
          <w:sz w:val="22"/>
        </w:rPr>
        <mc:AlternateContent>
          <mc:Choice Requires="wps">
            <w:drawing>
              <wp:anchor distT="0" distB="0" distL="114300" distR="114300" simplePos="0" relativeHeight="251654144" behindDoc="0" locked="0" layoutInCell="1" allowOverlap="1" wp14:anchorId="34EA858C" wp14:editId="5EFD673F">
                <wp:simplePos x="0" y="0"/>
                <wp:positionH relativeFrom="column">
                  <wp:posOffset>205740</wp:posOffset>
                </wp:positionH>
                <wp:positionV relativeFrom="paragraph">
                  <wp:posOffset>94615</wp:posOffset>
                </wp:positionV>
                <wp:extent cx="5972175" cy="619760"/>
                <wp:effectExtent l="5715" t="9525" r="13335" b="889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19760"/>
                        </a:xfrm>
                        <a:prstGeom prst="rect">
                          <a:avLst/>
                        </a:prstGeom>
                        <a:solidFill>
                          <a:srgbClr val="D8D8D8"/>
                        </a:solidFill>
                        <a:ln w="9525">
                          <a:solidFill>
                            <a:srgbClr val="000000"/>
                          </a:solidFill>
                          <a:miter lim="800000"/>
                          <a:headEnd/>
                          <a:tailEnd/>
                        </a:ln>
                      </wps:spPr>
                      <wps:txbx>
                        <w:txbxContent>
                          <w:p w14:paraId="3FA78C9D" w14:textId="2C71E0A1" w:rsidR="00BF4D42" w:rsidRPr="00383B3A" w:rsidRDefault="00BF4D42" w:rsidP="00BF4D42">
                            <w:pPr>
                              <w:jc w:val="both"/>
                              <w:rPr>
                                <w:b/>
                                <w:i/>
                                <w:sz w:val="22"/>
                                <w:szCs w:val="22"/>
                              </w:rPr>
                            </w:pPr>
                            <w:r w:rsidRPr="00002C70">
                              <w:rPr>
                                <w:b/>
                                <w:i/>
                                <w:sz w:val="22"/>
                                <w:szCs w:val="22"/>
                              </w:rPr>
                              <w:t>The following evaluation criteria, as written in this template, are specified in the MSBA Designer Selection</w:t>
                            </w:r>
                            <w:r w:rsidR="00F51485" w:rsidRPr="00002C70">
                              <w:rPr>
                                <w:b/>
                                <w:i/>
                                <w:sz w:val="22"/>
                                <w:szCs w:val="22"/>
                              </w:rPr>
                              <w:t xml:space="preserve"> </w:t>
                            </w:r>
                            <w:proofErr w:type="gramStart"/>
                            <w:r w:rsidRPr="00002C70">
                              <w:rPr>
                                <w:b/>
                                <w:i/>
                                <w:sz w:val="22"/>
                                <w:szCs w:val="22"/>
                              </w:rPr>
                              <w:t>Procedures</w:t>
                            </w:r>
                            <w:proofErr w:type="gramEnd"/>
                            <w:r w:rsidRPr="00002C70">
                              <w:rPr>
                                <w:b/>
                                <w:i/>
                                <w:sz w:val="22"/>
                                <w:szCs w:val="22"/>
                              </w:rPr>
                              <w:t xml:space="preserve"> and should not be edited here. A District’s experience preferences should be described in the project Goals and General Scope section.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A858C" id="Text Box 25" o:spid="_x0000_s1041" type="#_x0000_t202" style="position:absolute;left:0;text-align:left;margin-left:16.2pt;margin-top:7.45pt;width:470.25pt;height:4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" fillcolor="#d8d8d8">
                <v:textbox>
                  <w:txbxContent>
                    <w:p w14:paraId="3FA78C9D" w14:textId="2C71E0A1" w:rsidR="00BF4D42" w:rsidRPr="00383B3A" w:rsidRDefault="00BF4D42" w:rsidP="00BF4D42">
                      <w:pPr>
                        <w:jc w:val="both"/>
                        <w:rPr>
                          <w:b/>
                          <w:i/>
                          <w:sz w:val="22"/>
                          <w:szCs w:val="22"/>
                        </w:rPr>
                      </w:pPr>
                      <w:r w:rsidRPr="00002C70">
                        <w:rPr>
                          <w:b/>
                          <w:i/>
                          <w:sz w:val="22"/>
                          <w:szCs w:val="22"/>
                        </w:rPr>
                        <w:t>The following evaluation criteria, as written in this template, are specified in the MSBA Designer Selection</w:t>
                      </w:r>
                      <w:r w:rsidR="00F51485" w:rsidRPr="00002C70">
                        <w:rPr>
                          <w:b/>
                          <w:i/>
                          <w:sz w:val="22"/>
                          <w:szCs w:val="22"/>
                        </w:rPr>
                        <w:t xml:space="preserve"> </w:t>
                      </w:r>
                      <w:proofErr w:type="gramStart"/>
                      <w:r w:rsidRPr="00002C70">
                        <w:rPr>
                          <w:b/>
                          <w:i/>
                          <w:sz w:val="22"/>
                          <w:szCs w:val="22"/>
                        </w:rPr>
                        <w:t>Procedures</w:t>
                      </w:r>
                      <w:proofErr w:type="gramEnd"/>
                      <w:r w:rsidRPr="00002C70">
                        <w:rPr>
                          <w:b/>
                          <w:i/>
                          <w:sz w:val="22"/>
                          <w:szCs w:val="22"/>
                        </w:rPr>
                        <w:t xml:space="preserve"> and should not be edited here. A District’s experience preferences should be described in the project Goals and General Scope section. </w:t>
                      </w:r>
                    </w:p>
                  </w:txbxContent>
                </v:textbox>
              </v:shape>
            </w:pict>
          </mc:Fallback>
        </mc:AlternateContent>
      </w:r>
    </w:p>
    <w:p w14:paraId="5844E187" w14:textId="77777777" w:rsidR="00BF4D42" w:rsidRDefault="00BF4D42" w:rsidP="00715190">
      <w:pPr>
        <w:suppressAutoHyphens/>
        <w:ind w:left="360"/>
        <w:rPr>
          <w:b/>
          <w:spacing w:val="-2"/>
          <w:sz w:val="22"/>
        </w:rPr>
      </w:pPr>
    </w:p>
    <w:p w14:paraId="64528024" w14:textId="77777777" w:rsidR="00BF4D42" w:rsidRDefault="00BF4D42" w:rsidP="00715190">
      <w:pPr>
        <w:suppressAutoHyphens/>
        <w:ind w:left="360"/>
        <w:rPr>
          <w:b/>
          <w:spacing w:val="-2"/>
          <w:sz w:val="22"/>
        </w:rPr>
      </w:pPr>
    </w:p>
    <w:p w14:paraId="46DBC6D6" w14:textId="77777777" w:rsidR="00BF4D42" w:rsidRDefault="00BF4D42" w:rsidP="00B1258C">
      <w:pPr>
        <w:suppressAutoHyphens/>
        <w:spacing w:after="120"/>
        <w:ind w:left="360"/>
        <w:rPr>
          <w:spacing w:val="-2"/>
          <w:sz w:val="24"/>
        </w:rPr>
      </w:pPr>
    </w:p>
    <w:p w14:paraId="433E18DC" w14:textId="77777777" w:rsidR="00BF4D42" w:rsidRDefault="00BF4D42" w:rsidP="00B1258C">
      <w:pPr>
        <w:suppressAutoHyphens/>
        <w:spacing w:after="120"/>
        <w:ind w:left="360"/>
        <w:rPr>
          <w:spacing w:val="-2"/>
          <w:sz w:val="24"/>
        </w:rPr>
      </w:pPr>
    </w:p>
    <w:p w14:paraId="3447F7F3" w14:textId="7867DAB4" w:rsidR="00B1258C" w:rsidRDefault="00B1258C" w:rsidP="00B1258C">
      <w:pPr>
        <w:suppressAutoHyphens/>
        <w:spacing w:after="120"/>
        <w:ind w:left="360"/>
        <w:rPr>
          <w:b/>
          <w:spacing w:val="-2"/>
          <w:sz w:val="22"/>
        </w:rPr>
      </w:pPr>
      <w:r>
        <w:rPr>
          <w:spacing w:val="-2"/>
          <w:sz w:val="24"/>
        </w:rPr>
        <w:t>T</w:t>
      </w:r>
      <w:r w:rsidRPr="00B01D05">
        <w:rPr>
          <w:spacing w:val="-2"/>
          <w:sz w:val="24"/>
        </w:rPr>
        <w:t>he Owner and Design</w:t>
      </w:r>
      <w:r>
        <w:rPr>
          <w:spacing w:val="-2"/>
          <w:sz w:val="24"/>
        </w:rPr>
        <w:t>er Selection Panel will consider</w:t>
      </w:r>
      <w:r w:rsidRPr="00B01D05">
        <w:rPr>
          <w:spacing w:val="-2"/>
          <w:sz w:val="24"/>
        </w:rPr>
        <w:t xml:space="preserve"> the</w:t>
      </w:r>
      <w:r>
        <w:rPr>
          <w:spacing w:val="-2"/>
          <w:sz w:val="24"/>
        </w:rPr>
        <w:t xml:space="preserve"> following additional criteria i</w:t>
      </w:r>
      <w:r w:rsidRPr="00B01D05">
        <w:rPr>
          <w:spacing w:val="-2"/>
          <w:sz w:val="24"/>
        </w:rPr>
        <w:t>n evaluating proposals</w:t>
      </w:r>
      <w:r>
        <w:rPr>
          <w:spacing w:val="-2"/>
          <w:sz w:val="24"/>
        </w:rPr>
        <w:t>:</w:t>
      </w:r>
    </w:p>
    <w:p w14:paraId="47FFE1E5" w14:textId="77777777" w:rsidR="00B1258C" w:rsidRPr="008D0343" w:rsidRDefault="00B1258C" w:rsidP="00B1258C">
      <w:pPr>
        <w:numPr>
          <w:ilvl w:val="6"/>
          <w:numId w:val="3"/>
        </w:numPr>
        <w:tabs>
          <w:tab w:val="clear" w:pos="2520"/>
          <w:tab w:val="left" w:pos="900"/>
        </w:tabs>
        <w:overflowPunct/>
        <w:autoSpaceDE/>
        <w:autoSpaceDN/>
        <w:adjustRightInd/>
        <w:ind w:left="900"/>
        <w:textAlignment w:val="auto"/>
        <w:rPr>
          <w:sz w:val="22"/>
          <w:szCs w:val="22"/>
        </w:rPr>
      </w:pPr>
      <w:r w:rsidRPr="008D0343">
        <w:rPr>
          <w:spacing w:val="-2"/>
          <w:sz w:val="22"/>
          <w:szCs w:val="22"/>
        </w:rPr>
        <w:t>Prior similar experience best illustrating current qualifications for the specific project.</w:t>
      </w:r>
    </w:p>
    <w:p w14:paraId="3E89E602" w14:textId="77777777" w:rsidR="00B1258C" w:rsidRPr="008D0343" w:rsidRDefault="00B1258C" w:rsidP="00B1258C">
      <w:pPr>
        <w:numPr>
          <w:ilvl w:val="6"/>
          <w:numId w:val="3"/>
        </w:numPr>
        <w:tabs>
          <w:tab w:val="clear" w:pos="2520"/>
          <w:tab w:val="left" w:pos="900"/>
        </w:tabs>
        <w:overflowPunct/>
        <w:autoSpaceDE/>
        <w:autoSpaceDN/>
        <w:adjustRightInd/>
        <w:ind w:left="900"/>
        <w:textAlignment w:val="auto"/>
        <w:rPr>
          <w:sz w:val="22"/>
          <w:szCs w:val="22"/>
        </w:rPr>
      </w:pPr>
      <w:r w:rsidRPr="008D0343">
        <w:rPr>
          <w:spacing w:val="-2"/>
          <w:sz w:val="22"/>
          <w:szCs w:val="22"/>
        </w:rPr>
        <w:t>Past performance of the firm, if any with regard to public, private, DOE-</w:t>
      </w:r>
      <w:r w:rsidRPr="008D0343">
        <w:rPr>
          <w:sz w:val="22"/>
          <w:szCs w:val="22"/>
        </w:rPr>
        <w:t>funded, and MSBA funded projects across the Commonwealth, with respect to:</w:t>
      </w:r>
    </w:p>
    <w:p w14:paraId="4B49B012" w14:textId="77777777" w:rsidR="00B1258C" w:rsidRPr="008D0343"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sidRPr="008D0343">
        <w:rPr>
          <w:spacing w:val="-2"/>
          <w:sz w:val="22"/>
          <w:szCs w:val="22"/>
        </w:rPr>
        <w:t>Quality of project design.</w:t>
      </w:r>
    </w:p>
    <w:p w14:paraId="64F4781B"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sidRPr="00807990">
        <w:rPr>
          <w:sz w:val="22"/>
          <w:szCs w:val="22"/>
        </w:rPr>
        <w:t>Quality, clarity, completeness</w:t>
      </w:r>
      <w:r>
        <w:rPr>
          <w:sz w:val="22"/>
          <w:szCs w:val="22"/>
        </w:rPr>
        <w:t xml:space="preserve"> and accuracy of plans and contract documents.</w:t>
      </w:r>
    </w:p>
    <w:p w14:paraId="11B08E49"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Ability to meet established program requirements within allotted budget.</w:t>
      </w:r>
    </w:p>
    <w:p w14:paraId="3D4F3E44"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Ability to meet schedules including submission of design and contract documents, processing of shop drawings, contractor requisitions and change orders.</w:t>
      </w:r>
    </w:p>
    <w:p w14:paraId="241495F0"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Coordination and management of consultants.</w:t>
      </w:r>
    </w:p>
    <w:p w14:paraId="44C8ECDB"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Working relationship with contractors, subcontractors, local awarding authority and MSBA staff and local officials.</w:t>
      </w:r>
    </w:p>
    <w:p w14:paraId="6B337123"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Current workload and ability to undertake the contract based on the number and scope of projects for which the firm is currently under contract.</w:t>
      </w:r>
    </w:p>
    <w:p w14:paraId="2F8834EA"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The identity and qualifications of the consultants who will work on the project.</w:t>
      </w:r>
    </w:p>
    <w:p w14:paraId="1762CFC0"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The financial stability of the firm.</w:t>
      </w:r>
    </w:p>
    <w:p w14:paraId="44C8AAF4"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The qualifications of the personnel to be assigned to the project.</w:t>
      </w:r>
    </w:p>
    <w:p w14:paraId="615320F0"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Geographical proximity of the firm to the project site or willingness of the firm to make site visits and attend local meetings as required by the client.</w:t>
      </w:r>
    </w:p>
    <w:p w14:paraId="4D239045" w14:textId="77777777" w:rsidR="00B1258C" w:rsidRPr="00EF55CB" w:rsidRDefault="00B1258C" w:rsidP="00EF55CB">
      <w:pPr>
        <w:numPr>
          <w:ilvl w:val="6"/>
          <w:numId w:val="3"/>
        </w:numPr>
        <w:tabs>
          <w:tab w:val="clear" w:pos="2520"/>
          <w:tab w:val="left" w:pos="900"/>
        </w:tabs>
        <w:overflowPunct/>
        <w:autoSpaceDE/>
        <w:autoSpaceDN/>
        <w:adjustRightInd/>
        <w:ind w:left="900"/>
        <w:textAlignment w:val="auto"/>
        <w:rPr>
          <w:sz w:val="22"/>
          <w:szCs w:val="22"/>
        </w:rPr>
      </w:pPr>
      <w:r>
        <w:rPr>
          <w:sz w:val="22"/>
          <w:szCs w:val="22"/>
        </w:rPr>
        <w:t>Additional criteria that the MSBA Designer Selection Panel considers relevant to the project.</w:t>
      </w:r>
    </w:p>
    <w:p w14:paraId="68629549" w14:textId="77777777" w:rsidR="00B1258C" w:rsidRPr="0021064B" w:rsidRDefault="00B1258C" w:rsidP="00715190">
      <w:pPr>
        <w:numPr>
          <w:ilvl w:val="0"/>
          <w:numId w:val="2"/>
        </w:numPr>
        <w:suppressAutoHyphens/>
        <w:spacing w:before="240"/>
        <w:ind w:left="360"/>
        <w:rPr>
          <w:b/>
          <w:spacing w:val="-2"/>
          <w:sz w:val="24"/>
        </w:rPr>
      </w:pPr>
      <w:r>
        <w:rPr>
          <w:b/>
          <w:spacing w:val="-2"/>
          <w:sz w:val="24"/>
        </w:rPr>
        <w:t>Proposal requirements</w:t>
      </w:r>
    </w:p>
    <w:p w14:paraId="2905F2C7" w14:textId="77777777" w:rsidR="00B1258C" w:rsidRDefault="00B1258C" w:rsidP="00C40065">
      <w:pPr>
        <w:suppressAutoHyphens/>
        <w:spacing w:after="240"/>
        <w:ind w:left="720" w:hanging="360"/>
        <w:rPr>
          <w:spacing w:val="-2"/>
          <w:sz w:val="22"/>
        </w:rPr>
      </w:pPr>
      <w:r>
        <w:rPr>
          <w:spacing w:val="-2"/>
          <w:sz w:val="22"/>
        </w:rPr>
        <w:t>Persons or firms interested in applying must meet the following requirements:</w:t>
      </w:r>
    </w:p>
    <w:p w14:paraId="643F8D4A" w14:textId="77777777" w:rsidR="00B1258C" w:rsidRPr="00A73E61" w:rsidRDefault="00B1258C" w:rsidP="00B1258C">
      <w:pPr>
        <w:suppressAutoHyphens/>
        <w:spacing w:after="220"/>
        <w:ind w:left="720" w:hanging="360"/>
        <w:rPr>
          <w:bCs/>
          <w:spacing w:val="-2"/>
          <w:sz w:val="22"/>
        </w:rPr>
      </w:pPr>
      <w:r w:rsidRPr="00002C70">
        <w:rPr>
          <w:bCs/>
          <w:spacing w:val="-2"/>
          <w:sz w:val="22"/>
        </w:rPr>
        <w:t>1.</w:t>
      </w:r>
      <w:r w:rsidRPr="00002C70">
        <w:rPr>
          <w:bCs/>
          <w:spacing w:val="-2"/>
          <w:sz w:val="22"/>
        </w:rPr>
        <w:tab/>
        <w:t>Applicants must have an up-to-date Master File Brochure on file at the Massachusetts School Building Authority.</w:t>
      </w:r>
    </w:p>
    <w:p w14:paraId="5B5348DF" w14:textId="57EABA94" w:rsidR="00002C70" w:rsidRDefault="00B1258C" w:rsidP="00002C70">
      <w:pPr>
        <w:overflowPunct/>
        <w:ind w:left="720" w:hanging="360"/>
        <w:textAlignment w:val="auto"/>
        <w:rPr>
          <w:color w:val="000000"/>
          <w:sz w:val="22"/>
          <w:szCs w:val="22"/>
        </w:rPr>
      </w:pPr>
      <w:r w:rsidRPr="090B1E7D">
        <w:rPr>
          <w:b/>
          <w:bCs/>
          <w:spacing w:val="-2"/>
          <w:sz w:val="22"/>
          <w:szCs w:val="22"/>
        </w:rPr>
        <w:lastRenderedPageBreak/>
        <w:t>2.</w:t>
      </w:r>
      <w:r>
        <w:rPr>
          <w:b/>
          <w:spacing w:val="-2"/>
          <w:sz w:val="22"/>
          <w:szCs w:val="22"/>
        </w:rPr>
        <w:tab/>
      </w:r>
      <w:r w:rsidRPr="006C141F">
        <w:rPr>
          <w:spacing w:val="-2"/>
          <w:sz w:val="22"/>
          <w:szCs w:val="22"/>
        </w:rPr>
        <w:t xml:space="preserve">Applications shall be on </w:t>
      </w:r>
      <w:r w:rsidRPr="006C141F">
        <w:rPr>
          <w:sz w:val="22"/>
          <w:szCs w:val="22"/>
        </w:rPr>
        <w:t>“</w:t>
      </w:r>
      <w:hyperlink r:id="rId14" w:history="1">
        <w:r w:rsidRPr="006C141F">
          <w:rPr>
            <w:rStyle w:val="Hyperlink"/>
            <w:sz w:val="22"/>
            <w:szCs w:val="22"/>
          </w:rPr>
          <w:t>Standard Designer Application Form for Municipalities and Public Agencies not within DSB Jurisdiction</w:t>
        </w:r>
        <w:r w:rsidR="006A0A1D" w:rsidRPr="006C141F">
          <w:rPr>
            <w:rStyle w:val="Hyperlink"/>
            <w:sz w:val="22"/>
            <w:szCs w:val="22"/>
          </w:rPr>
          <w:t xml:space="preserve"> (</w:t>
        </w:r>
        <w:r w:rsidR="00B63525" w:rsidRPr="006C141F">
          <w:rPr>
            <w:rStyle w:val="Hyperlink"/>
            <w:sz w:val="22"/>
            <w:szCs w:val="22"/>
          </w:rPr>
          <w:t xml:space="preserve">Updated </w:t>
        </w:r>
        <w:r w:rsidR="00C4371E" w:rsidRPr="006C141F">
          <w:rPr>
            <w:rStyle w:val="Hyperlink"/>
            <w:sz w:val="22"/>
            <w:szCs w:val="22"/>
          </w:rPr>
          <w:t>July 2016</w:t>
        </w:r>
        <w:r w:rsidR="006A0A1D" w:rsidRPr="006C141F">
          <w:rPr>
            <w:rStyle w:val="Hyperlink"/>
            <w:sz w:val="22"/>
            <w:szCs w:val="22"/>
          </w:rPr>
          <w:t>)</w:t>
        </w:r>
      </w:hyperlink>
      <w:r w:rsidRPr="006C141F">
        <w:rPr>
          <w:sz w:val="22"/>
          <w:szCs w:val="22"/>
        </w:rPr>
        <w:t>” as developed by the Designer Selection Board of the Commonwealth of Massachusetts</w:t>
      </w:r>
      <w:r w:rsidR="00EF55CB" w:rsidRPr="006C141F">
        <w:rPr>
          <w:sz w:val="22"/>
          <w:szCs w:val="22"/>
        </w:rPr>
        <w:t>.</w:t>
      </w:r>
      <w:r w:rsidR="008627A7" w:rsidRPr="006C141F">
        <w:rPr>
          <w:sz w:val="22"/>
          <w:szCs w:val="22"/>
        </w:rPr>
        <w:t xml:space="preserve"> </w:t>
      </w:r>
      <w:r w:rsidR="00EF55CB" w:rsidRPr="006C141F">
        <w:rPr>
          <w:sz w:val="22"/>
          <w:szCs w:val="22"/>
        </w:rPr>
        <w:t xml:space="preserve"> </w:t>
      </w:r>
      <w:r w:rsidRPr="006C141F">
        <w:rPr>
          <w:sz w:val="22"/>
          <w:szCs w:val="22"/>
        </w:rPr>
        <w:t xml:space="preserve">Applications </w:t>
      </w:r>
      <w:r w:rsidRPr="00002C70">
        <w:rPr>
          <w:sz w:val="22"/>
          <w:szCs w:val="22"/>
        </w:rPr>
        <w:t>(</w:t>
      </w:r>
      <w:r w:rsidR="49B41BA2" w:rsidRPr="00002C70">
        <w:rPr>
          <w:sz w:val="22"/>
          <w:szCs w:val="22"/>
        </w:rPr>
        <w:t xml:space="preserve">one </w:t>
      </w:r>
      <w:r w:rsidRPr="00002C70">
        <w:rPr>
          <w:sz w:val="22"/>
          <w:szCs w:val="22"/>
        </w:rPr>
        <w:t>original</w:t>
      </w:r>
      <w:r w:rsidR="17627943" w:rsidRPr="00002C70">
        <w:rPr>
          <w:sz w:val="22"/>
          <w:szCs w:val="22"/>
        </w:rPr>
        <w:t xml:space="preserve"> and </w:t>
      </w:r>
      <w:r w:rsidR="17627943" w:rsidRPr="006C19CA">
        <w:rPr>
          <w:b/>
          <w:bCs/>
          <w:sz w:val="22"/>
          <w:szCs w:val="22"/>
          <w:highlight w:val="darkGray"/>
        </w:rPr>
        <w:t>_____</w:t>
      </w:r>
      <w:r w:rsidRPr="00002C70">
        <w:rPr>
          <w:b/>
          <w:bCs/>
          <w:sz w:val="22"/>
          <w:szCs w:val="22"/>
        </w:rPr>
        <w:t xml:space="preserve"> (</w:t>
      </w:r>
      <w:r w:rsidR="1B0C3276" w:rsidRPr="00002C70">
        <w:rPr>
          <w:b/>
          <w:bCs/>
          <w:sz w:val="22"/>
          <w:szCs w:val="22"/>
        </w:rPr>
        <w:t>XX</w:t>
      </w:r>
      <w:r w:rsidRPr="00002C70">
        <w:rPr>
          <w:b/>
          <w:bCs/>
          <w:sz w:val="22"/>
          <w:szCs w:val="22"/>
        </w:rPr>
        <w:t xml:space="preserve">) </w:t>
      </w:r>
      <w:r w:rsidR="00C01C27" w:rsidRPr="00002C70">
        <w:rPr>
          <w:b/>
          <w:bCs/>
          <w:sz w:val="22"/>
          <w:szCs w:val="22"/>
        </w:rPr>
        <w:t xml:space="preserve">hard </w:t>
      </w:r>
      <w:r w:rsidRPr="00002C70">
        <w:rPr>
          <w:b/>
          <w:bCs/>
          <w:sz w:val="22"/>
          <w:szCs w:val="22"/>
        </w:rPr>
        <w:t>copies</w:t>
      </w:r>
      <w:r w:rsidR="00AE3662" w:rsidRPr="006C141F">
        <w:rPr>
          <w:sz w:val="22"/>
          <w:szCs w:val="22"/>
        </w:rPr>
        <w:t>,</w:t>
      </w:r>
      <w:r w:rsidR="00C01C27" w:rsidRPr="006C141F">
        <w:rPr>
          <w:sz w:val="22"/>
          <w:szCs w:val="22"/>
        </w:rPr>
        <w:t xml:space="preserve"> and two (2) digital copies in PDF format on separate </w:t>
      </w:r>
      <w:r w:rsidR="008E7051" w:rsidRPr="00002C70">
        <w:rPr>
          <w:sz w:val="22"/>
          <w:szCs w:val="22"/>
        </w:rPr>
        <w:t>USB flash drives</w:t>
      </w:r>
      <w:r w:rsidR="00052C2C" w:rsidRPr="00002C70">
        <w:rPr>
          <w:sz w:val="22"/>
          <w:szCs w:val="22"/>
        </w:rPr>
        <w:t>)</w:t>
      </w:r>
      <w:r w:rsidRPr="006C141F">
        <w:rPr>
          <w:sz w:val="22"/>
          <w:szCs w:val="22"/>
        </w:rPr>
        <w:t xml:space="preserve"> must be received on or before </w:t>
      </w:r>
      <w:r w:rsidRPr="006C19CA">
        <w:rPr>
          <w:b/>
          <w:sz w:val="22"/>
          <w:szCs w:val="22"/>
          <w:highlight w:val="darkGray"/>
        </w:rPr>
        <w:t>______</w:t>
      </w:r>
      <w:r w:rsidRPr="00002C70">
        <w:rPr>
          <w:b/>
          <w:sz w:val="22"/>
          <w:szCs w:val="22"/>
        </w:rPr>
        <w:t xml:space="preserve">AM/PM, </w:t>
      </w:r>
      <w:r w:rsidRPr="006C19CA">
        <w:rPr>
          <w:b/>
          <w:sz w:val="22"/>
          <w:szCs w:val="22"/>
          <w:highlight w:val="darkGray"/>
        </w:rPr>
        <w:t>_________</w:t>
      </w:r>
      <w:r w:rsidRPr="00002C70">
        <w:rPr>
          <w:b/>
          <w:sz w:val="22"/>
          <w:szCs w:val="22"/>
        </w:rPr>
        <w:t xml:space="preserve">, </w:t>
      </w:r>
      <w:r w:rsidR="00246041" w:rsidRPr="00002C70">
        <w:rPr>
          <w:b/>
          <w:sz w:val="22"/>
          <w:szCs w:val="22"/>
        </w:rPr>
        <w:t>20XX</w:t>
      </w:r>
      <w:r w:rsidRPr="00002C70">
        <w:rPr>
          <w:sz w:val="22"/>
          <w:szCs w:val="22"/>
        </w:rPr>
        <w:t>.</w:t>
      </w:r>
      <w:r w:rsidRPr="006C141F">
        <w:rPr>
          <w:sz w:val="22"/>
          <w:szCs w:val="22"/>
        </w:rPr>
        <w:t xml:space="preserve"> </w:t>
      </w:r>
      <w:r w:rsidR="00FA3D9B" w:rsidRPr="006C141F">
        <w:rPr>
          <w:sz w:val="22"/>
          <w:szCs w:val="22"/>
        </w:rPr>
        <w:t xml:space="preserve"> </w:t>
      </w:r>
      <w:bookmarkStart w:id="6" w:name="_Hlk39821156"/>
      <w:r w:rsidR="004E1F62" w:rsidRPr="00002C70">
        <w:rPr>
          <w:sz w:val="22"/>
          <w:szCs w:val="22"/>
        </w:rPr>
        <w:t xml:space="preserve">Each electronic application file submitted </w:t>
      </w:r>
      <w:r w:rsidR="00A4147F" w:rsidRPr="00002C70">
        <w:rPr>
          <w:sz w:val="22"/>
          <w:szCs w:val="22"/>
        </w:rPr>
        <w:t>in response to the RFS is to be no greater than 25MB.</w:t>
      </w:r>
      <w:r w:rsidR="00A4147F" w:rsidRPr="006C141F">
        <w:rPr>
          <w:sz w:val="22"/>
          <w:szCs w:val="22"/>
        </w:rPr>
        <w:t xml:space="preserve">  </w:t>
      </w:r>
      <w:r w:rsidR="00DF2E86" w:rsidRPr="006C141F">
        <w:rPr>
          <w:color w:val="000000"/>
          <w:spacing w:val="-2"/>
          <w:sz w:val="22"/>
          <w:szCs w:val="22"/>
        </w:rPr>
        <w:t xml:space="preserve">Applications must be completed using </w:t>
      </w:r>
      <w:r w:rsidR="00246041" w:rsidRPr="006C141F">
        <w:rPr>
          <w:color w:val="000000"/>
          <w:spacing w:val="-2"/>
          <w:sz w:val="22"/>
          <w:szCs w:val="22"/>
        </w:rPr>
        <w:t xml:space="preserve">no smaller than </w:t>
      </w:r>
      <w:r w:rsidR="00DF2E86" w:rsidRPr="006C141F">
        <w:rPr>
          <w:color w:val="000000"/>
          <w:spacing w:val="-2"/>
          <w:sz w:val="22"/>
          <w:szCs w:val="22"/>
        </w:rPr>
        <w:t xml:space="preserve">the same font </w:t>
      </w:r>
      <w:r w:rsidR="00246041" w:rsidRPr="006C141F">
        <w:rPr>
          <w:color w:val="000000"/>
          <w:spacing w:val="-2"/>
          <w:sz w:val="22"/>
          <w:szCs w:val="22"/>
        </w:rPr>
        <w:t xml:space="preserve">size </w:t>
      </w:r>
      <w:r w:rsidR="00DF2E86" w:rsidRPr="006C141F">
        <w:rPr>
          <w:color w:val="000000"/>
          <w:spacing w:val="-2"/>
          <w:sz w:val="22"/>
          <w:szCs w:val="22"/>
        </w:rPr>
        <w:t xml:space="preserve">as in the application (10 font Arial Narrow).  </w:t>
      </w:r>
      <w:r w:rsidRPr="006C141F">
        <w:rPr>
          <w:sz w:val="22"/>
          <w:szCs w:val="22"/>
        </w:rPr>
        <w:t>Applications should be printed double-side</w:t>
      </w:r>
      <w:r w:rsidR="00DC107D" w:rsidRPr="006C141F">
        <w:rPr>
          <w:sz w:val="22"/>
          <w:szCs w:val="22"/>
        </w:rPr>
        <w:t>d</w:t>
      </w:r>
      <w:r w:rsidR="004845F9" w:rsidRPr="006C141F">
        <w:rPr>
          <w:sz w:val="22"/>
          <w:szCs w:val="22"/>
        </w:rPr>
        <w:t xml:space="preserve"> </w:t>
      </w:r>
      <w:r w:rsidRPr="006C141F">
        <w:rPr>
          <w:sz w:val="22"/>
          <w:szCs w:val="22"/>
        </w:rPr>
        <w:t xml:space="preserve">and </w:t>
      </w:r>
      <w:r w:rsidR="00246041" w:rsidRPr="006C141F">
        <w:rPr>
          <w:sz w:val="22"/>
          <w:szCs w:val="22"/>
        </w:rPr>
        <w:t xml:space="preserve">spiral </w:t>
      </w:r>
      <w:r w:rsidRPr="006C141F">
        <w:rPr>
          <w:sz w:val="22"/>
          <w:szCs w:val="22"/>
        </w:rPr>
        <w:t xml:space="preserve">bound </w:t>
      </w:r>
      <w:r w:rsidR="00DC107D" w:rsidRPr="006C141F">
        <w:rPr>
          <w:sz w:val="22"/>
          <w:szCs w:val="22"/>
        </w:rPr>
        <w:t xml:space="preserve">on the </w:t>
      </w:r>
      <w:r w:rsidR="00246041" w:rsidRPr="006C141F">
        <w:rPr>
          <w:sz w:val="22"/>
          <w:szCs w:val="22"/>
        </w:rPr>
        <w:t xml:space="preserve">left </w:t>
      </w:r>
      <w:r w:rsidR="00417183" w:rsidRPr="006C141F">
        <w:rPr>
          <w:sz w:val="22"/>
          <w:szCs w:val="22"/>
        </w:rPr>
        <w:t xml:space="preserve">short </w:t>
      </w:r>
      <w:r w:rsidR="00DC107D" w:rsidRPr="006C141F">
        <w:rPr>
          <w:sz w:val="22"/>
          <w:szCs w:val="22"/>
        </w:rPr>
        <w:t xml:space="preserve">edge, landscape orientation, </w:t>
      </w:r>
      <w:r w:rsidRPr="006C141F">
        <w:rPr>
          <w:sz w:val="22"/>
          <w:szCs w:val="22"/>
        </w:rPr>
        <w:t xml:space="preserve">in </w:t>
      </w:r>
      <w:r w:rsidR="00DC107D" w:rsidRPr="006C141F">
        <w:rPr>
          <w:sz w:val="22"/>
          <w:szCs w:val="22"/>
        </w:rPr>
        <w:t xml:space="preserve">order </w:t>
      </w:r>
      <w:r w:rsidRPr="006C141F">
        <w:rPr>
          <w:sz w:val="22"/>
          <w:szCs w:val="22"/>
        </w:rPr>
        <w:t>that the pages lie and remain flat when opened.</w:t>
      </w:r>
      <w:r w:rsidR="008627A7" w:rsidRPr="006C141F">
        <w:rPr>
          <w:sz w:val="22"/>
          <w:szCs w:val="22"/>
        </w:rPr>
        <w:t xml:space="preserve"> </w:t>
      </w:r>
      <w:r w:rsidRPr="006C141F">
        <w:rPr>
          <w:sz w:val="22"/>
          <w:szCs w:val="22"/>
        </w:rPr>
        <w:t xml:space="preserve"> Applications </w:t>
      </w:r>
      <w:r w:rsidRPr="006C141F">
        <w:rPr>
          <w:sz w:val="22"/>
          <w:szCs w:val="22"/>
          <w:u w:val="single"/>
        </w:rPr>
        <w:t>should not</w:t>
      </w:r>
      <w:r w:rsidRPr="006C141F">
        <w:rPr>
          <w:sz w:val="22"/>
          <w:szCs w:val="22"/>
        </w:rPr>
        <w:t xml:space="preserve"> be provided with acetate covers</w:t>
      </w:r>
      <w:bookmarkEnd w:id="6"/>
      <w:r w:rsidRPr="006C141F">
        <w:rPr>
          <w:sz w:val="22"/>
          <w:szCs w:val="22"/>
        </w:rPr>
        <w:t>.</w:t>
      </w:r>
      <w:r w:rsidR="00CF186F" w:rsidRPr="006C141F">
        <w:rPr>
          <w:sz w:val="22"/>
          <w:szCs w:val="22"/>
        </w:rPr>
        <w:t xml:space="preserve">  </w:t>
      </w:r>
      <w:r w:rsidR="00CF186F" w:rsidRPr="00002C70">
        <w:rPr>
          <w:sz w:val="22"/>
          <w:szCs w:val="22"/>
        </w:rPr>
        <w:t>Ap</w:t>
      </w:r>
      <w:r w:rsidR="00385BF0" w:rsidRPr="00002C70">
        <w:rPr>
          <w:sz w:val="22"/>
          <w:szCs w:val="22"/>
        </w:rPr>
        <w:t xml:space="preserve">plications must </w:t>
      </w:r>
      <w:r w:rsidR="6C6EDF68" w:rsidRPr="00002C70">
        <w:rPr>
          <w:sz w:val="22"/>
          <w:szCs w:val="22"/>
        </w:rPr>
        <w:t>not exceed</w:t>
      </w:r>
      <w:r w:rsidR="00385BF0" w:rsidRPr="00002C70">
        <w:rPr>
          <w:sz w:val="22"/>
          <w:szCs w:val="22"/>
        </w:rPr>
        <w:t xml:space="preserve"> </w:t>
      </w:r>
      <w:r w:rsidR="00790BE3" w:rsidRPr="00002C70">
        <w:rPr>
          <w:sz w:val="22"/>
          <w:szCs w:val="22"/>
        </w:rPr>
        <w:t>100 pages, 50 sheets double-sided, from cover to cover.</w:t>
      </w:r>
      <w:r w:rsidR="00095689" w:rsidRPr="00002C70">
        <w:rPr>
          <w:sz w:val="22"/>
          <w:szCs w:val="22"/>
        </w:rPr>
        <w:t xml:space="preserve">  </w:t>
      </w:r>
      <w:r w:rsidR="00D23498" w:rsidRPr="00002C70">
        <w:rPr>
          <w:sz w:val="22"/>
          <w:szCs w:val="22"/>
        </w:rPr>
        <w:t>Th</w:t>
      </w:r>
      <w:r w:rsidR="00E937E5">
        <w:rPr>
          <w:sz w:val="22"/>
          <w:szCs w:val="22"/>
        </w:rPr>
        <w:t>is</w:t>
      </w:r>
      <w:r w:rsidR="00D23498" w:rsidRPr="00002C70">
        <w:rPr>
          <w:sz w:val="22"/>
          <w:szCs w:val="22"/>
        </w:rPr>
        <w:t xml:space="preserve"> page limitation</w:t>
      </w:r>
      <w:r w:rsidR="00095689" w:rsidRPr="00002C70">
        <w:rPr>
          <w:sz w:val="22"/>
          <w:szCs w:val="22"/>
        </w:rPr>
        <w:t xml:space="preserve"> is inclusive of the cover</w:t>
      </w:r>
      <w:r w:rsidR="00372674" w:rsidRPr="00002C70">
        <w:rPr>
          <w:sz w:val="22"/>
          <w:szCs w:val="22"/>
        </w:rPr>
        <w:t>, cover</w:t>
      </w:r>
      <w:r w:rsidR="00095689" w:rsidRPr="00002C70">
        <w:rPr>
          <w:sz w:val="22"/>
          <w:szCs w:val="22"/>
        </w:rPr>
        <w:t xml:space="preserve"> lett</w:t>
      </w:r>
      <w:r w:rsidR="004C7761" w:rsidRPr="00002C70">
        <w:rPr>
          <w:sz w:val="22"/>
          <w:szCs w:val="22"/>
        </w:rPr>
        <w:t>er, tab sheets</w:t>
      </w:r>
      <w:r w:rsidR="00095689" w:rsidRPr="00002C70">
        <w:rPr>
          <w:sz w:val="22"/>
          <w:szCs w:val="22"/>
        </w:rPr>
        <w:t xml:space="preserve"> and response</w:t>
      </w:r>
      <w:r w:rsidR="00AD0A71" w:rsidRPr="00002C70">
        <w:rPr>
          <w:sz w:val="22"/>
          <w:szCs w:val="22"/>
        </w:rPr>
        <w:t xml:space="preserve"> to section 10 of the application</w:t>
      </w:r>
      <w:r w:rsidR="00AD0A71" w:rsidRPr="006C141F">
        <w:rPr>
          <w:sz w:val="22"/>
          <w:szCs w:val="22"/>
        </w:rPr>
        <w:t>.</w:t>
      </w:r>
      <w:r w:rsidR="00C12DDC" w:rsidRPr="006C141F">
        <w:rPr>
          <w:color w:val="000000"/>
          <w:sz w:val="22"/>
          <w:szCs w:val="22"/>
        </w:rPr>
        <w:t xml:space="preserve"> </w:t>
      </w:r>
      <w:r w:rsidR="00C12DDC" w:rsidRPr="00002C70">
        <w:rPr>
          <w:color w:val="000000"/>
          <w:sz w:val="22"/>
          <w:szCs w:val="22"/>
        </w:rPr>
        <w:t>Electronic links to supplemental information are prohibited.</w:t>
      </w:r>
    </w:p>
    <w:p w14:paraId="2FAE5BD3" w14:textId="024A5897" w:rsidR="00002C70" w:rsidRPr="00002C70" w:rsidRDefault="00002C70" w:rsidP="00002C70">
      <w:pPr>
        <w:overflowPunct/>
        <w:ind w:left="720" w:hanging="360"/>
        <w:textAlignment w:val="auto"/>
        <w:rPr>
          <w:color w:val="000000"/>
          <w:sz w:val="22"/>
          <w:szCs w:val="22"/>
        </w:rPr>
      </w:pPr>
      <w:del w:id="7" w:author="Madeline Esdale" w:date="2022-01-19T11:03:00Z">
        <w:r w:rsidRPr="006C141F" w:rsidDel="006C141F">
          <w:rPr>
            <w:noProof/>
            <w:sz w:val="22"/>
            <w:szCs w:val="22"/>
          </w:rPr>
          <mc:AlternateContent>
            <mc:Choice Requires="wps">
              <w:drawing>
                <wp:anchor distT="0" distB="182880" distL="114300" distR="114300" simplePos="0" relativeHeight="251659264" behindDoc="0" locked="1" layoutInCell="1" allowOverlap="1" wp14:anchorId="63F22147" wp14:editId="1C1D432E">
                  <wp:simplePos x="0" y="0"/>
                  <wp:positionH relativeFrom="margin">
                    <wp:align>left</wp:align>
                  </wp:positionH>
                  <wp:positionV relativeFrom="line">
                    <wp:posOffset>156210</wp:posOffset>
                  </wp:positionV>
                  <wp:extent cx="6038850" cy="868680"/>
                  <wp:effectExtent l="0" t="0" r="19050" b="26670"/>
                  <wp:wrapTopAndBottom/>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68680"/>
                          </a:xfrm>
                          <a:prstGeom prst="rect">
                            <a:avLst/>
                          </a:prstGeom>
                          <a:solidFill>
                            <a:srgbClr val="DDDDDD"/>
                          </a:solidFill>
                          <a:ln w="9525">
                            <a:solidFill>
                              <a:srgbClr val="000000"/>
                            </a:solidFill>
                            <a:miter lim="800000"/>
                            <a:headEnd/>
                            <a:tailEnd/>
                          </a:ln>
                        </wps:spPr>
                        <wps:txbx>
                          <w:txbxContent>
                            <w:p w14:paraId="2A608915" w14:textId="4D62FB4E" w:rsidR="00002C70" w:rsidRPr="00002C70" w:rsidRDefault="00002C70" w:rsidP="00002C70">
                              <w:pPr>
                                <w:spacing w:line="259" w:lineRule="auto"/>
                                <w:ind w:left="360"/>
                                <w:rPr>
                                  <w:b/>
                                  <w:bCs/>
                                  <w:i/>
                                  <w:iCs/>
                                  <w:sz w:val="22"/>
                                  <w:szCs w:val="22"/>
                                </w:rPr>
                              </w:pPr>
                              <w:r w:rsidRPr="00002C70">
                                <w:rPr>
                                  <w:b/>
                                  <w:bCs/>
                                  <w:i/>
                                  <w:iCs/>
                                  <w:sz w:val="22"/>
                                  <w:szCs w:val="22"/>
                                </w:rPr>
                                <w:t xml:space="preserve">OPM note - The MSBA will require two hard copies of the responses received by the </w:t>
                              </w:r>
                              <w:proofErr w:type="gramStart"/>
                              <w:r w:rsidRPr="00002C70">
                                <w:rPr>
                                  <w:b/>
                                  <w:bCs/>
                                  <w:i/>
                                  <w:iCs/>
                                  <w:sz w:val="22"/>
                                  <w:szCs w:val="22"/>
                                </w:rPr>
                                <w:t>District</w:t>
                              </w:r>
                              <w:proofErr w:type="gramEnd"/>
                              <w:r w:rsidRPr="00002C70">
                                <w:rPr>
                                  <w:b/>
                                  <w:bCs/>
                                  <w:i/>
                                  <w:iCs/>
                                  <w:sz w:val="22"/>
                                  <w:szCs w:val="22"/>
                                </w:rPr>
                                <w:t xml:space="preserve">; the other copies are for the District's use.  The cost of preparing hard copies will be considered ineligible for reimbursement by the MSBA. The MSBA encourages the </w:t>
                              </w:r>
                              <w:proofErr w:type="gramStart"/>
                              <w:r w:rsidRPr="00002C70">
                                <w:rPr>
                                  <w:b/>
                                  <w:bCs/>
                                  <w:i/>
                                  <w:iCs/>
                                  <w:sz w:val="22"/>
                                  <w:szCs w:val="22"/>
                                </w:rPr>
                                <w:t>District</w:t>
                              </w:r>
                              <w:proofErr w:type="gramEnd"/>
                              <w:r w:rsidRPr="00002C70">
                                <w:rPr>
                                  <w:b/>
                                  <w:bCs/>
                                  <w:i/>
                                  <w:iCs/>
                                  <w:sz w:val="22"/>
                                  <w:szCs w:val="22"/>
                                </w:rPr>
                                <w:t xml:space="preserve"> to consider the use of electronic copies.</w:t>
                              </w:r>
                            </w:p>
                            <w:p w14:paraId="5477C2F8" w14:textId="39E2A8F8" w:rsidR="00002C70" w:rsidRPr="003257DF" w:rsidRDefault="00002C70" w:rsidP="00002C70">
                              <w:pPr>
                                <w:ind w:left="144"/>
                                <w:rPr>
                                  <w:b/>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22147" id="Text Box 24" o:spid="_x0000_s1042" type="#_x0000_t202" style="position:absolute;left:0;text-align:left;margin-left:0;margin-top:12.3pt;width:475.5pt;height:68.4pt;z-index:251659264;visibility:visible;mso-wrap-style:square;mso-width-percent:0;mso-height-percent:0;mso-wrap-distance-left:9pt;mso-wrap-distance-top:0;mso-wrap-distance-right:9pt;mso-wrap-distance-bottom:14.4pt;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" fillcolor="#ddd">
                  <v:textbox>
                    <w:txbxContent>
                      <w:p w14:paraId="2A608915" w14:textId="4D62FB4E" w:rsidR="00002C70" w:rsidRPr="00002C70" w:rsidRDefault="00002C70" w:rsidP="00002C70">
                        <w:pPr>
                          <w:spacing w:line="259" w:lineRule="auto"/>
                          <w:ind w:left="360"/>
                          <w:rPr>
                            <w:b/>
                            <w:bCs/>
                            <w:i/>
                            <w:iCs/>
                            <w:sz w:val="22"/>
                            <w:szCs w:val="22"/>
                          </w:rPr>
                        </w:pPr>
                        <w:r w:rsidRPr="00002C70">
                          <w:rPr>
                            <w:b/>
                            <w:bCs/>
                            <w:i/>
                            <w:iCs/>
                            <w:sz w:val="22"/>
                            <w:szCs w:val="22"/>
                          </w:rPr>
                          <w:t xml:space="preserve">OPM note - The MSBA will require two hard copies of the responses received by the </w:t>
                        </w:r>
                        <w:proofErr w:type="gramStart"/>
                        <w:r w:rsidRPr="00002C70">
                          <w:rPr>
                            <w:b/>
                            <w:bCs/>
                            <w:i/>
                            <w:iCs/>
                            <w:sz w:val="22"/>
                            <w:szCs w:val="22"/>
                          </w:rPr>
                          <w:t>District</w:t>
                        </w:r>
                        <w:proofErr w:type="gramEnd"/>
                        <w:r w:rsidRPr="00002C70">
                          <w:rPr>
                            <w:b/>
                            <w:bCs/>
                            <w:i/>
                            <w:iCs/>
                            <w:sz w:val="22"/>
                            <w:szCs w:val="22"/>
                          </w:rPr>
                          <w:t xml:space="preserve">; the other copies are for the District's use.  The cost of preparing hard copies will be considered ineligible for reimbursement by the MSBA. The MSBA encourages the </w:t>
                        </w:r>
                        <w:proofErr w:type="gramStart"/>
                        <w:r w:rsidRPr="00002C70">
                          <w:rPr>
                            <w:b/>
                            <w:bCs/>
                            <w:i/>
                            <w:iCs/>
                            <w:sz w:val="22"/>
                            <w:szCs w:val="22"/>
                          </w:rPr>
                          <w:t>District</w:t>
                        </w:r>
                        <w:proofErr w:type="gramEnd"/>
                        <w:r w:rsidRPr="00002C70">
                          <w:rPr>
                            <w:b/>
                            <w:bCs/>
                            <w:i/>
                            <w:iCs/>
                            <w:sz w:val="22"/>
                            <w:szCs w:val="22"/>
                          </w:rPr>
                          <w:t xml:space="preserve"> to consider the use of electronic copies.</w:t>
                        </w:r>
                      </w:p>
                      <w:p w14:paraId="5477C2F8" w14:textId="39E2A8F8" w:rsidR="00002C70" w:rsidRPr="003257DF" w:rsidRDefault="00002C70" w:rsidP="00002C70">
                        <w:pPr>
                          <w:ind w:left="144"/>
                          <w:rPr>
                            <w:b/>
                            <w:i/>
                            <w:sz w:val="22"/>
                            <w:szCs w:val="22"/>
                          </w:rPr>
                        </w:pPr>
                      </w:p>
                    </w:txbxContent>
                  </v:textbox>
                  <w10:wrap type="topAndBottom" anchorx="margin" anchory="line"/>
                  <w10:anchorlock/>
                </v:shape>
              </w:pict>
            </mc:Fallback>
          </mc:AlternateContent>
        </w:r>
      </w:del>
    </w:p>
    <w:p w14:paraId="5681B878" w14:textId="28CE8D78" w:rsidR="00B1258C" w:rsidRPr="00002C70" w:rsidRDefault="00B1258C" w:rsidP="00002C70">
      <w:pPr>
        <w:pStyle w:val="ListParagraph"/>
        <w:numPr>
          <w:ilvl w:val="0"/>
          <w:numId w:val="10"/>
        </w:numPr>
        <w:overflowPunct/>
        <w:textAlignment w:val="auto"/>
        <w:rPr>
          <w:spacing w:val="-2"/>
          <w:sz w:val="22"/>
        </w:rPr>
      </w:pPr>
      <w:r w:rsidRPr="00002C70">
        <w:rPr>
          <w:color w:val="000000"/>
          <w:spacing w:val="-2"/>
          <w:sz w:val="22"/>
        </w:rPr>
        <w:t>A</w:t>
      </w:r>
      <w:r w:rsidRPr="00002C70">
        <w:rPr>
          <w:noProof/>
          <w:color w:val="000000"/>
          <w:spacing w:val="-2"/>
          <w:sz w:val="22"/>
        </w:rPr>
        <w:t>pplications must be accompanied by a concise cover letter that is a maximum of two pages in length</w:t>
      </w:r>
      <w:r w:rsidRPr="00002C70">
        <w:rPr>
          <w:color w:val="000000"/>
          <w:spacing w:val="-2"/>
          <w:sz w:val="22"/>
        </w:rPr>
        <w:t xml:space="preserve">.  A copy of the cover letter should be attached to </w:t>
      </w:r>
      <w:r w:rsidRPr="00002C70">
        <w:rPr>
          <w:spacing w:val="-2"/>
          <w:sz w:val="22"/>
        </w:rPr>
        <w:t>each copy of the application.  The cover letter must include the certifications as noted in Section E of this RFS.  (A copy of the MCPPO certification should be attached to the cover letter as well as any S</w:t>
      </w:r>
      <w:r w:rsidR="006A0A1D" w:rsidRPr="00002C70">
        <w:rPr>
          <w:spacing w:val="-2"/>
          <w:sz w:val="22"/>
        </w:rPr>
        <w:t>D</w:t>
      </w:r>
      <w:r w:rsidRPr="00002C70">
        <w:rPr>
          <w:spacing w:val="-2"/>
          <w:sz w:val="22"/>
        </w:rPr>
        <w:t>O letters.)</w:t>
      </w:r>
    </w:p>
    <w:p w14:paraId="66D0D838" w14:textId="77777777" w:rsidR="00002C70" w:rsidRPr="00002C70" w:rsidRDefault="00002C70" w:rsidP="00002C70">
      <w:pPr>
        <w:overflowPunct/>
        <w:textAlignment w:val="auto"/>
        <w:rPr>
          <w:sz w:val="22"/>
          <w:szCs w:val="22"/>
        </w:rPr>
      </w:pPr>
    </w:p>
    <w:p w14:paraId="498EC26A" w14:textId="36584431" w:rsidR="00B1258C" w:rsidRPr="006C141F" w:rsidRDefault="00B1258C" w:rsidP="00B1258C">
      <w:pPr>
        <w:suppressAutoHyphens/>
        <w:spacing w:after="240"/>
        <w:ind w:left="720" w:hanging="360"/>
        <w:rPr>
          <w:b/>
          <w:bCs/>
          <w:color w:val="000000"/>
          <w:sz w:val="22"/>
          <w:szCs w:val="22"/>
        </w:rPr>
      </w:pPr>
      <w:r w:rsidRPr="006C141F">
        <w:rPr>
          <w:b/>
          <w:bCs/>
          <w:spacing w:val="-2"/>
          <w:sz w:val="22"/>
          <w:szCs w:val="22"/>
        </w:rPr>
        <w:t>4.</w:t>
      </w:r>
      <w:r w:rsidRPr="006C141F">
        <w:rPr>
          <w:b/>
          <w:spacing w:val="-2"/>
          <w:sz w:val="22"/>
        </w:rPr>
        <w:tab/>
      </w:r>
      <w:r w:rsidRPr="006C141F">
        <w:rPr>
          <w:color w:val="000000"/>
          <w:spacing w:val="-2"/>
          <w:sz w:val="22"/>
          <w:szCs w:val="22"/>
        </w:rPr>
        <w:t>Applicants</w:t>
      </w:r>
      <w:r w:rsidRPr="006C141F">
        <w:rPr>
          <w:color w:val="000000"/>
          <w:sz w:val="22"/>
          <w:szCs w:val="22"/>
        </w:rPr>
        <w:t xml:space="preserve"> may supplement this proposal with graphic materials and photographs that best demonstrate design capabilities of the team proposed for this project subject to the page limitations as set forth </w:t>
      </w:r>
      <w:r w:rsidRPr="00002C70">
        <w:rPr>
          <w:color w:val="000000"/>
          <w:sz w:val="22"/>
          <w:szCs w:val="22"/>
        </w:rPr>
        <w:t xml:space="preserve">in </w:t>
      </w:r>
      <w:r w:rsidR="5DAE95BC" w:rsidRPr="00002C70">
        <w:rPr>
          <w:color w:val="000000"/>
          <w:sz w:val="22"/>
          <w:szCs w:val="22"/>
        </w:rPr>
        <w:t>section 10</w:t>
      </w:r>
      <w:r w:rsidR="5DAE95BC" w:rsidRPr="006C141F">
        <w:rPr>
          <w:color w:val="000000"/>
          <w:sz w:val="22"/>
          <w:szCs w:val="22"/>
        </w:rPr>
        <w:t xml:space="preserve"> of </w:t>
      </w:r>
      <w:r w:rsidRPr="006C141F">
        <w:rPr>
          <w:color w:val="000000"/>
          <w:sz w:val="22"/>
          <w:szCs w:val="22"/>
        </w:rPr>
        <w:t xml:space="preserve">the Standard Designer Application Form. </w:t>
      </w:r>
    </w:p>
    <w:p w14:paraId="04C528CA" w14:textId="77777777" w:rsidR="00B1258C" w:rsidRPr="006C141F" w:rsidRDefault="00B1258C" w:rsidP="00B1258C">
      <w:pPr>
        <w:ind w:left="720" w:hanging="360"/>
        <w:rPr>
          <w:sz w:val="22"/>
          <w:szCs w:val="22"/>
        </w:rPr>
      </w:pPr>
      <w:r w:rsidRPr="006C141F">
        <w:rPr>
          <w:b/>
          <w:sz w:val="22"/>
          <w:szCs w:val="22"/>
        </w:rPr>
        <w:t>5.</w:t>
      </w:r>
      <w:r w:rsidRPr="006C141F">
        <w:rPr>
          <w:b/>
          <w:sz w:val="22"/>
          <w:szCs w:val="22"/>
        </w:rPr>
        <w:tab/>
      </w:r>
      <w:r w:rsidRPr="006C141F">
        <w:rPr>
          <w:sz w:val="22"/>
          <w:szCs w:val="22"/>
        </w:rPr>
        <w:t>Proposals shall be addressed to:</w:t>
      </w:r>
    </w:p>
    <w:p w14:paraId="1ABA7D6A" w14:textId="77777777" w:rsidR="00B1258C" w:rsidRPr="006C141F" w:rsidRDefault="00B1258C" w:rsidP="00B1258C">
      <w:pPr>
        <w:ind w:left="720" w:hanging="360"/>
        <w:rPr>
          <w:sz w:val="22"/>
          <w:szCs w:val="22"/>
        </w:rPr>
      </w:pPr>
    </w:p>
    <w:p w14:paraId="7F6A0F8A" w14:textId="77777777" w:rsidR="00B1258C" w:rsidRPr="00002C70" w:rsidRDefault="00B1258C" w:rsidP="00B1258C">
      <w:pPr>
        <w:ind w:left="1260"/>
        <w:rPr>
          <w:b/>
          <w:i/>
          <w:sz w:val="24"/>
          <w:szCs w:val="24"/>
        </w:rPr>
      </w:pPr>
      <w:r w:rsidRPr="00002C70">
        <w:rPr>
          <w:b/>
          <w:i/>
          <w:sz w:val="24"/>
          <w:szCs w:val="24"/>
        </w:rPr>
        <w:t>Name</w:t>
      </w:r>
    </w:p>
    <w:p w14:paraId="22E31EA4" w14:textId="77777777" w:rsidR="00B1258C" w:rsidRPr="00002C70" w:rsidRDefault="00B1258C" w:rsidP="00B1258C">
      <w:pPr>
        <w:ind w:left="1260"/>
        <w:rPr>
          <w:b/>
          <w:i/>
          <w:sz w:val="24"/>
          <w:szCs w:val="24"/>
        </w:rPr>
      </w:pPr>
      <w:r w:rsidRPr="00002C70">
        <w:rPr>
          <w:b/>
          <w:i/>
          <w:sz w:val="24"/>
          <w:szCs w:val="24"/>
        </w:rPr>
        <w:t>Address</w:t>
      </w:r>
    </w:p>
    <w:p w14:paraId="7E1B36A4" w14:textId="77777777" w:rsidR="00B1258C" w:rsidRPr="00002C70" w:rsidRDefault="00B1258C" w:rsidP="00B1258C">
      <w:pPr>
        <w:ind w:left="1260"/>
        <w:rPr>
          <w:b/>
          <w:i/>
          <w:sz w:val="24"/>
          <w:szCs w:val="24"/>
        </w:rPr>
      </w:pPr>
      <w:r w:rsidRPr="00002C70">
        <w:rPr>
          <w:b/>
          <w:i/>
          <w:sz w:val="24"/>
          <w:szCs w:val="24"/>
        </w:rPr>
        <w:t>Phone Number</w:t>
      </w:r>
    </w:p>
    <w:p w14:paraId="750C3333" w14:textId="77777777" w:rsidR="00B1258C" w:rsidRPr="00002C70" w:rsidRDefault="00B1258C" w:rsidP="00B1258C">
      <w:pPr>
        <w:ind w:left="1260"/>
        <w:rPr>
          <w:b/>
          <w:i/>
          <w:sz w:val="24"/>
          <w:szCs w:val="24"/>
        </w:rPr>
      </w:pPr>
      <w:r w:rsidRPr="00002C70">
        <w:rPr>
          <w:b/>
          <w:i/>
          <w:sz w:val="24"/>
          <w:szCs w:val="24"/>
        </w:rPr>
        <w:t>Email</w:t>
      </w:r>
    </w:p>
    <w:p w14:paraId="70153505" w14:textId="77777777" w:rsidR="00B1258C" w:rsidRPr="006C141F" w:rsidRDefault="00B1258C" w:rsidP="00B1258C">
      <w:pPr>
        <w:spacing w:after="240"/>
        <w:ind w:left="1267"/>
        <w:rPr>
          <w:b/>
          <w:bCs/>
          <w:i/>
          <w:iCs/>
          <w:sz w:val="24"/>
          <w:szCs w:val="24"/>
        </w:rPr>
      </w:pPr>
      <w:r w:rsidRPr="00002C70">
        <w:rPr>
          <w:b/>
          <w:i/>
          <w:sz w:val="24"/>
          <w:szCs w:val="24"/>
        </w:rPr>
        <w:t>Fax #</w:t>
      </w:r>
      <w:r w:rsidRPr="006C141F">
        <w:rPr>
          <w:b/>
          <w:bCs/>
          <w:i/>
          <w:iCs/>
          <w:sz w:val="24"/>
          <w:szCs w:val="24"/>
        </w:rPr>
        <w:t xml:space="preserve"> </w:t>
      </w:r>
    </w:p>
    <w:p w14:paraId="789FE6A4" w14:textId="77777777" w:rsidR="00B1258C" w:rsidRPr="006C141F" w:rsidRDefault="00B1258C" w:rsidP="00B1258C">
      <w:pPr>
        <w:ind w:left="720" w:hanging="360"/>
        <w:rPr>
          <w:sz w:val="22"/>
          <w:szCs w:val="22"/>
        </w:rPr>
      </w:pPr>
      <w:r w:rsidRPr="006C141F">
        <w:rPr>
          <w:b/>
          <w:sz w:val="22"/>
          <w:szCs w:val="22"/>
        </w:rPr>
        <w:t>6.</w:t>
      </w:r>
      <w:r w:rsidRPr="006C141F">
        <w:rPr>
          <w:b/>
          <w:sz w:val="22"/>
          <w:szCs w:val="22"/>
        </w:rPr>
        <w:tab/>
      </w:r>
      <w:r w:rsidRPr="006C141F">
        <w:rPr>
          <w:sz w:val="22"/>
          <w:szCs w:val="22"/>
        </w:rPr>
        <w:t xml:space="preserve">Proposals must be clearly identified by marking the package or envelope with the following: </w:t>
      </w:r>
    </w:p>
    <w:p w14:paraId="29601C16" w14:textId="77777777" w:rsidR="00B1258C" w:rsidRPr="006C141F" w:rsidRDefault="00B1258C" w:rsidP="00B1258C">
      <w:pPr>
        <w:ind w:left="720" w:hanging="360"/>
        <w:rPr>
          <w:sz w:val="22"/>
          <w:szCs w:val="22"/>
        </w:rPr>
      </w:pPr>
    </w:p>
    <w:p w14:paraId="6722513B" w14:textId="77777777" w:rsidR="00B1258C" w:rsidRPr="006C141F" w:rsidRDefault="00B1258C" w:rsidP="00B1258C">
      <w:pPr>
        <w:ind w:left="1440" w:hanging="360"/>
        <w:rPr>
          <w:b/>
          <w:i/>
          <w:sz w:val="22"/>
          <w:szCs w:val="22"/>
        </w:rPr>
      </w:pPr>
      <w:r w:rsidRPr="00002C70">
        <w:rPr>
          <w:b/>
          <w:i/>
          <w:sz w:val="22"/>
          <w:szCs w:val="22"/>
        </w:rPr>
        <w:t>[Name of Project]</w:t>
      </w:r>
    </w:p>
    <w:p w14:paraId="2A932B16" w14:textId="77777777" w:rsidR="00B1258C" w:rsidRPr="006C141F" w:rsidRDefault="00B1258C" w:rsidP="00B1258C">
      <w:pPr>
        <w:ind w:left="1440" w:hanging="360"/>
        <w:rPr>
          <w:sz w:val="22"/>
          <w:szCs w:val="22"/>
        </w:rPr>
      </w:pPr>
      <w:r w:rsidRPr="006C141F">
        <w:rPr>
          <w:sz w:val="22"/>
          <w:szCs w:val="22"/>
        </w:rPr>
        <w:t>“Name of Applicant”</w:t>
      </w:r>
    </w:p>
    <w:p w14:paraId="6AE8BEFC" w14:textId="77777777" w:rsidR="00B1258C" w:rsidRPr="006C141F" w:rsidRDefault="00B1258C" w:rsidP="008C7C1B">
      <w:pPr>
        <w:suppressAutoHyphens/>
        <w:ind w:left="720" w:hanging="360"/>
        <w:rPr>
          <w:spacing w:val="-2"/>
          <w:sz w:val="22"/>
        </w:rPr>
      </w:pPr>
      <w:r w:rsidRPr="006C141F">
        <w:rPr>
          <w:color w:val="000000"/>
          <w:sz w:val="22"/>
          <w:szCs w:val="22"/>
        </w:rPr>
        <w:tab/>
      </w:r>
    </w:p>
    <w:p w14:paraId="7DF3BB22" w14:textId="77777777" w:rsidR="00B1258C" w:rsidRPr="006C141F" w:rsidRDefault="00B1258C" w:rsidP="00B1258C">
      <w:pPr>
        <w:ind w:left="720" w:hanging="360"/>
        <w:rPr>
          <w:sz w:val="22"/>
          <w:szCs w:val="22"/>
        </w:rPr>
      </w:pPr>
      <w:r w:rsidRPr="006C141F">
        <w:rPr>
          <w:b/>
          <w:sz w:val="22"/>
          <w:szCs w:val="22"/>
        </w:rPr>
        <w:t xml:space="preserve">7.  </w:t>
      </w:r>
      <w:r w:rsidRPr="006C141F">
        <w:rPr>
          <w:sz w:val="22"/>
          <w:szCs w:val="22"/>
        </w:rPr>
        <w:t>All questions regarding this RFS should be addressed exclusively in writing</w:t>
      </w:r>
      <w:r w:rsidR="00561643" w:rsidRPr="006C141F">
        <w:rPr>
          <w:sz w:val="22"/>
          <w:szCs w:val="22"/>
        </w:rPr>
        <w:t>, via email,</w:t>
      </w:r>
      <w:r w:rsidRPr="006C141F">
        <w:rPr>
          <w:sz w:val="22"/>
          <w:szCs w:val="22"/>
        </w:rPr>
        <w:t xml:space="preserve"> to:</w:t>
      </w:r>
    </w:p>
    <w:p w14:paraId="0A5F15A5" w14:textId="77777777" w:rsidR="00B1258C" w:rsidRPr="006C141F" w:rsidRDefault="00B1258C" w:rsidP="00B1258C">
      <w:pPr>
        <w:ind w:left="1260"/>
        <w:rPr>
          <w:bCs/>
          <w:iCs/>
          <w:sz w:val="24"/>
          <w:szCs w:val="24"/>
        </w:rPr>
      </w:pPr>
    </w:p>
    <w:p w14:paraId="7CCE0C04" w14:textId="77777777" w:rsidR="00B1258C" w:rsidRPr="00002C70" w:rsidRDefault="00B1258C" w:rsidP="00B1258C">
      <w:pPr>
        <w:ind w:left="1260"/>
        <w:rPr>
          <w:b/>
          <w:i/>
          <w:sz w:val="24"/>
          <w:szCs w:val="24"/>
        </w:rPr>
      </w:pPr>
      <w:r w:rsidRPr="00002C70">
        <w:rPr>
          <w:b/>
          <w:i/>
          <w:sz w:val="24"/>
          <w:szCs w:val="24"/>
        </w:rPr>
        <w:t>Name</w:t>
      </w:r>
    </w:p>
    <w:p w14:paraId="07AFF4AF" w14:textId="77777777" w:rsidR="00B1258C" w:rsidRPr="00002C70" w:rsidRDefault="00B1258C" w:rsidP="00B1258C">
      <w:pPr>
        <w:ind w:left="1260"/>
        <w:rPr>
          <w:b/>
          <w:i/>
          <w:sz w:val="24"/>
          <w:szCs w:val="24"/>
        </w:rPr>
      </w:pPr>
      <w:r w:rsidRPr="00002C70">
        <w:rPr>
          <w:b/>
          <w:i/>
          <w:sz w:val="24"/>
          <w:szCs w:val="24"/>
        </w:rPr>
        <w:t>Address</w:t>
      </w:r>
    </w:p>
    <w:p w14:paraId="044AA18A" w14:textId="77777777" w:rsidR="00B1258C" w:rsidRPr="00002C70" w:rsidRDefault="00B1258C" w:rsidP="00B1258C">
      <w:pPr>
        <w:ind w:left="1260"/>
        <w:rPr>
          <w:b/>
          <w:i/>
          <w:sz w:val="24"/>
          <w:szCs w:val="24"/>
        </w:rPr>
      </w:pPr>
      <w:r w:rsidRPr="00002C70">
        <w:rPr>
          <w:b/>
          <w:i/>
          <w:sz w:val="24"/>
          <w:szCs w:val="24"/>
        </w:rPr>
        <w:t>Phone Number</w:t>
      </w:r>
    </w:p>
    <w:p w14:paraId="3E23D4F1" w14:textId="77777777" w:rsidR="00B1258C" w:rsidRPr="00002C70" w:rsidRDefault="00B1258C" w:rsidP="00B1258C">
      <w:pPr>
        <w:ind w:left="1260"/>
        <w:rPr>
          <w:b/>
          <w:i/>
          <w:sz w:val="24"/>
          <w:szCs w:val="24"/>
        </w:rPr>
      </w:pPr>
      <w:r w:rsidRPr="00002C70">
        <w:rPr>
          <w:b/>
          <w:i/>
          <w:sz w:val="24"/>
          <w:szCs w:val="24"/>
        </w:rPr>
        <w:t>Email</w:t>
      </w:r>
    </w:p>
    <w:p w14:paraId="7FAD0906" w14:textId="77777777" w:rsidR="00B1258C" w:rsidRPr="00DC4A78" w:rsidRDefault="00B1258C" w:rsidP="00B1258C">
      <w:pPr>
        <w:ind w:left="1260"/>
        <w:rPr>
          <w:b/>
          <w:bCs/>
          <w:i/>
          <w:iCs/>
          <w:sz w:val="24"/>
          <w:szCs w:val="24"/>
        </w:rPr>
      </w:pPr>
      <w:r w:rsidRPr="005775AE">
        <w:rPr>
          <w:b/>
          <w:i/>
          <w:sz w:val="24"/>
          <w:szCs w:val="24"/>
          <w:highlight w:val="lightGray"/>
        </w:rPr>
        <w:t>Fax #</w:t>
      </w:r>
      <w:r w:rsidRPr="00DC4A78">
        <w:rPr>
          <w:b/>
          <w:bCs/>
          <w:i/>
          <w:iCs/>
          <w:sz w:val="24"/>
          <w:szCs w:val="24"/>
        </w:rPr>
        <w:t xml:space="preserve"> </w:t>
      </w:r>
    </w:p>
    <w:p w14:paraId="33EA0A7E" w14:textId="77777777" w:rsidR="00B1258C" w:rsidRPr="00D930F7" w:rsidRDefault="00B1258C" w:rsidP="00B1258C">
      <w:pPr>
        <w:suppressAutoHyphens/>
        <w:ind w:left="720" w:hanging="360"/>
        <w:rPr>
          <w:spacing w:val="-2"/>
          <w:sz w:val="22"/>
        </w:rPr>
      </w:pPr>
    </w:p>
    <w:p w14:paraId="34A14975" w14:textId="77777777" w:rsidR="00B1258C" w:rsidRDefault="00B1258C" w:rsidP="00B1258C">
      <w:pPr>
        <w:spacing w:after="240"/>
        <w:ind w:left="360" w:hanging="360"/>
        <w:rPr>
          <w:b/>
          <w:sz w:val="24"/>
          <w:szCs w:val="24"/>
        </w:rPr>
      </w:pPr>
      <w:r>
        <w:rPr>
          <w:b/>
          <w:sz w:val="24"/>
          <w:szCs w:val="24"/>
        </w:rPr>
        <w:t xml:space="preserve">H. </w:t>
      </w:r>
      <w:r>
        <w:rPr>
          <w:b/>
          <w:sz w:val="24"/>
          <w:szCs w:val="24"/>
        </w:rPr>
        <w:tab/>
      </w:r>
      <w:r w:rsidRPr="0021064B">
        <w:rPr>
          <w:b/>
          <w:sz w:val="24"/>
          <w:szCs w:val="24"/>
        </w:rPr>
        <w:t>Pre-Proposal Meeting</w:t>
      </w:r>
    </w:p>
    <w:p w14:paraId="2A8BE47F" w14:textId="08B50CA4" w:rsidR="00B1258C" w:rsidRPr="006C141F" w:rsidRDefault="00B1258C" w:rsidP="00B1258C">
      <w:pPr>
        <w:rPr>
          <w:sz w:val="22"/>
          <w:szCs w:val="22"/>
        </w:rPr>
      </w:pPr>
      <w:r w:rsidRPr="006C141F">
        <w:rPr>
          <w:sz w:val="22"/>
          <w:szCs w:val="22"/>
        </w:rPr>
        <w:t xml:space="preserve">All interested parties should attend a briefing session at </w:t>
      </w:r>
      <w:r w:rsidRPr="006C19CA">
        <w:rPr>
          <w:sz w:val="22"/>
          <w:szCs w:val="22"/>
          <w:highlight w:val="darkGray"/>
        </w:rPr>
        <w:t>_____________ ______________</w:t>
      </w:r>
      <w:r w:rsidRPr="006C141F">
        <w:rPr>
          <w:sz w:val="22"/>
          <w:szCs w:val="22"/>
        </w:rPr>
        <w:t xml:space="preserve"> scheduled for </w:t>
      </w:r>
      <w:r w:rsidRPr="006C19CA">
        <w:rPr>
          <w:b/>
          <w:sz w:val="22"/>
          <w:szCs w:val="22"/>
          <w:highlight w:val="darkGray"/>
        </w:rPr>
        <w:t>__________________</w:t>
      </w:r>
      <w:r w:rsidRPr="006C141F">
        <w:rPr>
          <w:b/>
          <w:bCs/>
          <w:sz w:val="22"/>
          <w:szCs w:val="22"/>
        </w:rPr>
        <w:t xml:space="preserve">, </w:t>
      </w:r>
      <w:r w:rsidR="00DF2E86" w:rsidRPr="006C141F">
        <w:rPr>
          <w:b/>
          <w:bCs/>
          <w:sz w:val="22"/>
          <w:szCs w:val="22"/>
        </w:rPr>
        <w:t xml:space="preserve">20XX </w:t>
      </w:r>
      <w:r w:rsidRPr="006C141F">
        <w:rPr>
          <w:b/>
          <w:bCs/>
          <w:sz w:val="22"/>
          <w:szCs w:val="22"/>
        </w:rPr>
        <w:t xml:space="preserve">at </w:t>
      </w:r>
      <w:r w:rsidR="00080569" w:rsidRPr="006C19CA">
        <w:rPr>
          <w:b/>
          <w:sz w:val="22"/>
          <w:szCs w:val="22"/>
          <w:highlight w:val="darkGray"/>
        </w:rPr>
        <w:t>________</w:t>
      </w:r>
      <w:r w:rsidR="00080569" w:rsidRPr="00002C70">
        <w:rPr>
          <w:b/>
          <w:bCs/>
          <w:sz w:val="22"/>
          <w:szCs w:val="22"/>
        </w:rPr>
        <w:t>AM/PM</w:t>
      </w:r>
      <w:r w:rsidRPr="006C141F">
        <w:rPr>
          <w:sz w:val="22"/>
          <w:szCs w:val="22"/>
        </w:rPr>
        <w:t xml:space="preserve">. </w:t>
      </w:r>
    </w:p>
    <w:p w14:paraId="53C9B18E" w14:textId="6A7FEB4E" w:rsidR="00B1258C" w:rsidRPr="006C141F" w:rsidRDefault="00B1258C" w:rsidP="00A73E61">
      <w:pPr>
        <w:tabs>
          <w:tab w:val="left" w:pos="720"/>
          <w:tab w:val="left" w:pos="1440"/>
        </w:tabs>
        <w:ind w:left="720" w:hanging="360"/>
        <w:rPr>
          <w:b/>
          <w:sz w:val="22"/>
          <w:szCs w:val="22"/>
        </w:rPr>
      </w:pPr>
    </w:p>
    <w:p w14:paraId="7BAD711E" w14:textId="035C1A7C" w:rsidR="00B1258C" w:rsidRPr="006C141F" w:rsidRDefault="00B1258C" w:rsidP="00462CA9">
      <w:pPr>
        <w:tabs>
          <w:tab w:val="left" w:pos="3721"/>
        </w:tabs>
        <w:spacing w:after="240"/>
        <w:ind w:left="360" w:hanging="360"/>
        <w:rPr>
          <w:b/>
          <w:sz w:val="22"/>
          <w:szCs w:val="22"/>
        </w:rPr>
      </w:pPr>
      <w:r w:rsidRPr="006C141F">
        <w:rPr>
          <w:b/>
          <w:sz w:val="24"/>
          <w:szCs w:val="24"/>
        </w:rPr>
        <w:t>I.</w:t>
      </w:r>
      <w:r w:rsidRPr="006C141F">
        <w:rPr>
          <w:b/>
          <w:sz w:val="24"/>
          <w:szCs w:val="24"/>
        </w:rPr>
        <w:tab/>
        <w:t>Withdrawal</w:t>
      </w:r>
    </w:p>
    <w:p w14:paraId="47D9989D" w14:textId="77777777" w:rsidR="00B1258C" w:rsidRPr="006C141F" w:rsidRDefault="00B1258C" w:rsidP="00B1258C">
      <w:pPr>
        <w:rPr>
          <w:b/>
          <w:sz w:val="22"/>
          <w:szCs w:val="22"/>
        </w:rPr>
      </w:pPr>
      <w:r w:rsidRPr="006C141F">
        <w:rPr>
          <w:sz w:val="22"/>
          <w:szCs w:val="22"/>
        </w:rPr>
        <w:t>Applicants may withdraw an application as long as the written request to withdraw is received by the Owner prior to the time and date of the proposal opening.</w:t>
      </w:r>
    </w:p>
    <w:p w14:paraId="01C09DAC" w14:textId="77777777" w:rsidR="00B1258C" w:rsidRPr="006C141F" w:rsidRDefault="00B1258C" w:rsidP="00B1258C">
      <w:pPr>
        <w:ind w:left="270"/>
        <w:rPr>
          <w:sz w:val="22"/>
          <w:szCs w:val="22"/>
        </w:rPr>
      </w:pPr>
    </w:p>
    <w:p w14:paraId="556D92C5" w14:textId="77777777" w:rsidR="00B1258C" w:rsidRPr="006C141F" w:rsidRDefault="00B1258C" w:rsidP="00B1258C">
      <w:pPr>
        <w:numPr>
          <w:ilvl w:val="0"/>
          <w:numId w:val="7"/>
        </w:numPr>
        <w:ind w:left="360"/>
        <w:rPr>
          <w:b/>
          <w:sz w:val="24"/>
          <w:szCs w:val="24"/>
        </w:rPr>
      </w:pPr>
      <w:r w:rsidRPr="006C141F">
        <w:rPr>
          <w:b/>
          <w:sz w:val="24"/>
          <w:szCs w:val="24"/>
        </w:rPr>
        <w:t>Public Record</w:t>
      </w:r>
    </w:p>
    <w:p w14:paraId="67A46DC0" w14:textId="77777777" w:rsidR="00B1258C" w:rsidRPr="006C141F" w:rsidRDefault="00B1258C" w:rsidP="00B1258C">
      <w:pPr>
        <w:jc w:val="both"/>
        <w:rPr>
          <w:sz w:val="24"/>
          <w:szCs w:val="24"/>
        </w:rPr>
      </w:pPr>
    </w:p>
    <w:p w14:paraId="2A135BF5" w14:textId="77777777" w:rsidR="00B1258C" w:rsidRPr="006C141F" w:rsidRDefault="00B1258C" w:rsidP="00C01C27">
      <w:pPr>
        <w:rPr>
          <w:sz w:val="22"/>
          <w:szCs w:val="22"/>
        </w:rPr>
      </w:pPr>
      <w:r w:rsidRPr="006C141F">
        <w:rPr>
          <w:sz w:val="22"/>
          <w:szCs w:val="22"/>
        </w:rPr>
        <w:t xml:space="preserve">All responses and information submitted in response to this RFS are subject to the Massachusetts Public Records Law, M.G.L. c. 66, § 10 and c. 4, § 7(26).  Any statements in submitted responses that are inconsistent with the provisions of these statutes shall be disregarded.  </w:t>
      </w:r>
    </w:p>
    <w:p w14:paraId="43BB8D7C" w14:textId="77777777" w:rsidR="00B1258C" w:rsidRPr="006C141F" w:rsidRDefault="00B1258C" w:rsidP="00B1258C">
      <w:pPr>
        <w:jc w:val="both"/>
        <w:rPr>
          <w:sz w:val="24"/>
          <w:szCs w:val="24"/>
        </w:rPr>
      </w:pPr>
      <w:r w:rsidRPr="006C141F">
        <w:rPr>
          <w:sz w:val="24"/>
          <w:szCs w:val="24"/>
        </w:rPr>
        <w:t xml:space="preserve"> </w:t>
      </w:r>
    </w:p>
    <w:p w14:paraId="0D2FB2D4" w14:textId="77777777" w:rsidR="00B1258C" w:rsidRPr="006C141F" w:rsidRDefault="00B1258C" w:rsidP="00B1258C">
      <w:pPr>
        <w:numPr>
          <w:ilvl w:val="0"/>
          <w:numId w:val="5"/>
        </w:numPr>
        <w:tabs>
          <w:tab w:val="clear" w:pos="720"/>
        </w:tabs>
        <w:ind w:left="360" w:hanging="360"/>
        <w:rPr>
          <w:b/>
          <w:sz w:val="24"/>
          <w:szCs w:val="24"/>
        </w:rPr>
      </w:pPr>
      <w:r w:rsidRPr="006C141F">
        <w:rPr>
          <w:b/>
          <w:sz w:val="24"/>
          <w:szCs w:val="24"/>
        </w:rPr>
        <w:t>Waiver/Cure of Minor Informalities, Errors and Omissions</w:t>
      </w:r>
    </w:p>
    <w:p w14:paraId="79EC2E40" w14:textId="77777777" w:rsidR="00B1258C" w:rsidRPr="006C141F" w:rsidRDefault="00B1258C" w:rsidP="00B1258C">
      <w:pPr>
        <w:jc w:val="both"/>
        <w:rPr>
          <w:sz w:val="24"/>
          <w:szCs w:val="24"/>
        </w:rPr>
      </w:pPr>
    </w:p>
    <w:p w14:paraId="74B75923" w14:textId="4A684D76" w:rsidR="00B1258C" w:rsidRPr="006C141F" w:rsidRDefault="00B1258C" w:rsidP="00B1258C">
      <w:pPr>
        <w:rPr>
          <w:sz w:val="22"/>
          <w:szCs w:val="22"/>
        </w:rPr>
      </w:pPr>
      <w:r w:rsidRPr="006C141F">
        <w:rPr>
          <w:sz w:val="22"/>
          <w:szCs w:val="22"/>
        </w:rPr>
        <w:t xml:space="preserve">The Owner reserves the right to waive or permit cure of minor informalities, </w:t>
      </w:r>
      <w:proofErr w:type="gramStart"/>
      <w:r w:rsidRPr="006C141F">
        <w:rPr>
          <w:sz w:val="22"/>
          <w:szCs w:val="22"/>
        </w:rPr>
        <w:t>errors</w:t>
      </w:r>
      <w:proofErr w:type="gramEnd"/>
      <w:r w:rsidRPr="006C141F">
        <w:rPr>
          <w:sz w:val="22"/>
          <w:szCs w:val="22"/>
        </w:rPr>
        <w:t xml:space="preserve"> or omissions prior to the selection of a Respondent, and to conduct discussions with any qualified Respondents and to take any other measures with respect to this RFS in any manner necessary to serve the best interest of the Owner and its beneficiaries.</w:t>
      </w:r>
    </w:p>
    <w:p w14:paraId="38E398B7" w14:textId="77777777" w:rsidR="00B1258C" w:rsidRPr="006C141F" w:rsidRDefault="00B1258C" w:rsidP="00B1258C">
      <w:pPr>
        <w:jc w:val="both"/>
        <w:rPr>
          <w:sz w:val="24"/>
          <w:szCs w:val="24"/>
        </w:rPr>
      </w:pPr>
    </w:p>
    <w:p w14:paraId="0E6667D8" w14:textId="77777777" w:rsidR="00B1258C" w:rsidRPr="006C141F" w:rsidRDefault="00B1258C" w:rsidP="00B1258C">
      <w:pPr>
        <w:ind w:left="360" w:hanging="360"/>
        <w:rPr>
          <w:b/>
          <w:sz w:val="24"/>
          <w:szCs w:val="24"/>
        </w:rPr>
      </w:pPr>
      <w:r w:rsidRPr="006C141F">
        <w:rPr>
          <w:b/>
          <w:sz w:val="24"/>
          <w:szCs w:val="24"/>
        </w:rPr>
        <w:t>L.</w:t>
      </w:r>
      <w:r w:rsidRPr="006C141F">
        <w:rPr>
          <w:b/>
          <w:sz w:val="24"/>
          <w:szCs w:val="24"/>
        </w:rPr>
        <w:tab/>
        <w:t>Rejection of Responses, Modification of RFS</w:t>
      </w:r>
    </w:p>
    <w:p w14:paraId="09AA8843" w14:textId="77777777" w:rsidR="00B1258C" w:rsidRPr="006C141F" w:rsidRDefault="00B1258C" w:rsidP="00B1258C">
      <w:pPr>
        <w:jc w:val="both"/>
        <w:rPr>
          <w:sz w:val="24"/>
          <w:szCs w:val="24"/>
        </w:rPr>
      </w:pPr>
    </w:p>
    <w:p w14:paraId="6E3A2E0E" w14:textId="77777777" w:rsidR="00B1258C" w:rsidRPr="00116C90" w:rsidRDefault="00B1258C" w:rsidP="00B1258C">
      <w:pPr>
        <w:rPr>
          <w:sz w:val="22"/>
          <w:szCs w:val="22"/>
        </w:rPr>
      </w:pPr>
      <w:r w:rsidRPr="006C141F">
        <w:rPr>
          <w:sz w:val="22"/>
          <w:szCs w:val="22"/>
        </w:rPr>
        <w:t>The Owner reserves the right to reject any and all responses if the Owner determines, within its own discretion, that it is in the Owner’s best interests to do so.  This RFS does not commit the Owner to select any Respondent, award any contract, pay any costs in preparing a response, or procure a contract for any services.  The Owner also reserves the right to cancel or modify this RFS in part or in its entirety, or to change the RFS guidelines.  A Respondent may not alter the RFS or its components.</w:t>
      </w:r>
    </w:p>
    <w:p w14:paraId="4905C65F" w14:textId="77777777" w:rsidR="00B1258C" w:rsidRDefault="00B1258C" w:rsidP="00B1258C">
      <w:pPr>
        <w:jc w:val="both"/>
        <w:rPr>
          <w:sz w:val="22"/>
          <w:szCs w:val="22"/>
        </w:rPr>
      </w:pPr>
    </w:p>
    <w:p w14:paraId="4CE8B6FC" w14:textId="77777777" w:rsidR="00B1258C" w:rsidRPr="00826225" w:rsidRDefault="00B1258C" w:rsidP="00B1258C">
      <w:pPr>
        <w:jc w:val="both"/>
        <w:rPr>
          <w:sz w:val="24"/>
          <w:szCs w:val="24"/>
        </w:rPr>
      </w:pPr>
      <w:r>
        <w:rPr>
          <w:b/>
          <w:sz w:val="24"/>
          <w:szCs w:val="24"/>
        </w:rPr>
        <w:t>M. Additional Information</w:t>
      </w:r>
    </w:p>
    <w:p w14:paraId="16C0D012" w14:textId="77777777" w:rsidR="00B1258C" w:rsidRDefault="00B1258C" w:rsidP="00B1258C">
      <w:pPr>
        <w:jc w:val="both"/>
        <w:rPr>
          <w:b/>
          <w:sz w:val="24"/>
          <w:szCs w:val="24"/>
        </w:rPr>
      </w:pPr>
    </w:p>
    <w:p w14:paraId="7DFAF2F0" w14:textId="7E1CA770" w:rsidR="00B1258C" w:rsidRPr="00486AAA" w:rsidRDefault="00195965" w:rsidP="00B1258C">
      <w:pPr>
        <w:jc w:val="both"/>
        <w:rPr>
          <w:sz w:val="24"/>
          <w:szCs w:val="24"/>
        </w:rPr>
      </w:pPr>
      <w:r>
        <w:rPr>
          <w:b/>
          <w:i/>
          <w:noProof/>
          <w:sz w:val="24"/>
          <w:szCs w:val="24"/>
        </w:rPr>
        <mc:AlternateContent>
          <mc:Choice Requires="wps">
            <w:drawing>
              <wp:inline distT="0" distB="0" distL="0" distR="0" wp14:anchorId="0D76D0ED" wp14:editId="52B4D358">
                <wp:extent cx="6076950" cy="492760"/>
                <wp:effectExtent l="9525" t="6350" r="9525" b="5715"/>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92760"/>
                        </a:xfrm>
                        <a:prstGeom prst="rect">
                          <a:avLst/>
                        </a:prstGeom>
                        <a:solidFill>
                          <a:srgbClr val="DDDDDD"/>
                        </a:solidFill>
                        <a:ln w="9525">
                          <a:solidFill>
                            <a:srgbClr val="000000"/>
                          </a:solidFill>
                          <a:miter lim="800000"/>
                          <a:headEnd/>
                          <a:tailEnd/>
                        </a:ln>
                      </wps:spPr>
                      <wps:txbx>
                        <w:txbxContent>
                          <w:p w14:paraId="61A8E14E" w14:textId="0F7F948B" w:rsidR="003909E2" w:rsidRPr="00826225" w:rsidRDefault="003909E2" w:rsidP="00B1258C">
                            <w:r w:rsidRPr="006C141F">
                              <w:rPr>
                                <w:b/>
                                <w:i/>
                                <w:sz w:val="24"/>
                                <w:szCs w:val="24"/>
                              </w:rPr>
                              <w:t>Include any additional information that is required or that may assist Respondents in responding to the RFS.</w:t>
                            </w:r>
                            <w:r w:rsidR="00D7116F" w:rsidRPr="006C141F">
                              <w:rPr>
                                <w:b/>
                                <w:i/>
                                <w:sz w:val="24"/>
                                <w:szCs w:val="24"/>
                              </w:rPr>
                              <w:t xml:space="preserve"> If none, delete this </w:t>
                            </w:r>
                            <w:r w:rsidR="00916B52" w:rsidRPr="00002C70">
                              <w:rPr>
                                <w:b/>
                                <w:i/>
                                <w:sz w:val="24"/>
                                <w:szCs w:val="24"/>
                              </w:rPr>
                              <w:t>section</w:t>
                            </w:r>
                            <w:r w:rsidR="00D7116F" w:rsidRPr="006C141F">
                              <w:rPr>
                                <w:b/>
                                <w:i/>
                                <w:sz w:val="24"/>
                                <w:szCs w:val="24"/>
                              </w:rPr>
                              <w:t>.</w:t>
                            </w:r>
                          </w:p>
                        </w:txbxContent>
                      </wps:txbx>
                      <wps:bodyPr rot="0" vert="horz" wrap="square" lIns="91440" tIns="45720" rIns="91440" bIns="45720" anchor="t" anchorCtr="0" upright="1">
                        <a:noAutofit/>
                      </wps:bodyPr>
                    </wps:wsp>
                  </a:graphicData>
                </a:graphic>
              </wp:inline>
            </w:drawing>
          </mc:Choice>
          <mc:Fallback>
            <w:pict>
              <v:shape w14:anchorId="0D76D0ED" id="Text Box 27" o:spid="_x0000_s1043" type="#_x0000_t202" style="width:478.5pt;height:3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" fillcolor="#ddd">
                <v:textbox>
                  <w:txbxContent>
                    <w:p w14:paraId="61A8E14E" w14:textId="0F7F948B" w:rsidR="003909E2" w:rsidRPr="00826225" w:rsidRDefault="003909E2" w:rsidP="00B1258C">
                      <w:r w:rsidRPr="006C141F">
                        <w:rPr>
                          <w:b/>
                          <w:i/>
                          <w:sz w:val="24"/>
                          <w:szCs w:val="24"/>
                        </w:rPr>
                        <w:t>Include any additional information that is required or that may assist Respondents in responding to the RFS.</w:t>
                      </w:r>
                      <w:r w:rsidR="00D7116F" w:rsidRPr="006C141F">
                        <w:rPr>
                          <w:b/>
                          <w:i/>
                          <w:sz w:val="24"/>
                          <w:szCs w:val="24"/>
                        </w:rPr>
                        <w:t xml:space="preserve"> If none, delete this </w:t>
                      </w:r>
                      <w:r w:rsidR="00916B52" w:rsidRPr="00002C70">
                        <w:rPr>
                          <w:b/>
                          <w:i/>
                          <w:sz w:val="24"/>
                          <w:szCs w:val="24"/>
                        </w:rPr>
                        <w:t>section</w:t>
                      </w:r>
                      <w:r w:rsidR="00D7116F" w:rsidRPr="006C141F">
                        <w:rPr>
                          <w:b/>
                          <w:i/>
                          <w:sz w:val="24"/>
                          <w:szCs w:val="24"/>
                        </w:rPr>
                        <w:t>.</w:t>
                      </w:r>
                    </w:p>
                  </w:txbxContent>
                </v:textbox>
                <w10:anchorlock/>
              </v:shape>
            </w:pict>
          </mc:Fallback>
        </mc:AlternateContent>
      </w:r>
      <w:r w:rsidR="00B1258C">
        <w:rPr>
          <w:b/>
          <w:i/>
          <w:sz w:val="24"/>
          <w:szCs w:val="24"/>
        </w:rPr>
        <w:t xml:space="preserve">  </w:t>
      </w:r>
    </w:p>
    <w:p w14:paraId="1F46EE6E" w14:textId="77777777" w:rsidR="00B1258C" w:rsidRDefault="00B1258C" w:rsidP="00B1258C">
      <w:pPr>
        <w:jc w:val="both"/>
        <w:rPr>
          <w:b/>
          <w:sz w:val="24"/>
          <w:szCs w:val="24"/>
        </w:rPr>
      </w:pPr>
    </w:p>
    <w:p w14:paraId="4A5D313C" w14:textId="77777777" w:rsidR="00B1258C" w:rsidRDefault="00B1258C" w:rsidP="00B1258C">
      <w:pPr>
        <w:tabs>
          <w:tab w:val="left" w:pos="8265"/>
        </w:tabs>
        <w:jc w:val="center"/>
        <w:rPr>
          <w:sz w:val="24"/>
          <w:szCs w:val="24"/>
        </w:rPr>
      </w:pPr>
      <w:r>
        <w:rPr>
          <w:sz w:val="24"/>
          <w:szCs w:val="24"/>
        </w:rPr>
        <w:t>ATTACHMENTS:</w:t>
      </w:r>
    </w:p>
    <w:p w14:paraId="7436AFB9" w14:textId="77777777" w:rsidR="00B1258C" w:rsidRDefault="00B1258C" w:rsidP="00B1258C">
      <w:pPr>
        <w:tabs>
          <w:tab w:val="left" w:pos="8265"/>
        </w:tabs>
        <w:jc w:val="both"/>
        <w:rPr>
          <w:sz w:val="24"/>
          <w:szCs w:val="24"/>
        </w:rPr>
      </w:pPr>
    </w:p>
    <w:p w14:paraId="71003FBE" w14:textId="77777777" w:rsidR="00B1258C" w:rsidRPr="006C141F" w:rsidRDefault="00B1258C" w:rsidP="00B1258C">
      <w:pPr>
        <w:tabs>
          <w:tab w:val="left" w:pos="1440"/>
          <w:tab w:val="left" w:pos="8265"/>
        </w:tabs>
        <w:spacing w:after="240"/>
        <w:ind w:left="1440" w:hanging="1440"/>
        <w:rPr>
          <w:sz w:val="22"/>
          <w:szCs w:val="22"/>
        </w:rPr>
      </w:pPr>
      <w:r w:rsidRPr="006C141F">
        <w:rPr>
          <w:sz w:val="22"/>
          <w:szCs w:val="22"/>
        </w:rPr>
        <w:t>Attachment A:</w:t>
      </w:r>
      <w:r w:rsidRPr="006C141F">
        <w:rPr>
          <w:sz w:val="22"/>
          <w:szCs w:val="22"/>
        </w:rPr>
        <w:tab/>
        <w:t>Statement of Interest</w:t>
      </w:r>
    </w:p>
    <w:p w14:paraId="07DBD84F" w14:textId="3841D972" w:rsidR="00643A86" w:rsidRPr="00002C70" w:rsidRDefault="00B1258C" w:rsidP="00643A86">
      <w:pPr>
        <w:tabs>
          <w:tab w:val="left" w:pos="1440"/>
          <w:tab w:val="left" w:pos="8265"/>
        </w:tabs>
        <w:spacing w:after="240"/>
        <w:ind w:left="1440" w:hanging="1440"/>
        <w:rPr>
          <w:sz w:val="22"/>
          <w:szCs w:val="22"/>
        </w:rPr>
      </w:pPr>
      <w:r w:rsidRPr="006C141F">
        <w:rPr>
          <w:sz w:val="22"/>
          <w:szCs w:val="22"/>
        </w:rPr>
        <w:t>Attachment B:</w:t>
      </w:r>
      <w:r w:rsidR="007E5C23" w:rsidRPr="006C141F">
        <w:rPr>
          <w:sz w:val="22"/>
          <w:szCs w:val="22"/>
        </w:rPr>
        <w:tab/>
      </w:r>
      <w:hyperlink r:id="rId15" w:history="1">
        <w:r w:rsidR="007E5C23" w:rsidRPr="00643A86">
          <w:rPr>
            <w:rStyle w:val="Hyperlink"/>
            <w:sz w:val="22"/>
            <w:szCs w:val="22"/>
          </w:rPr>
          <w:t>Contract</w:t>
        </w:r>
        <w:r w:rsidR="00D76BDA" w:rsidRPr="00643A86">
          <w:rPr>
            <w:rStyle w:val="Hyperlink"/>
            <w:sz w:val="22"/>
            <w:szCs w:val="22"/>
          </w:rPr>
          <w:t xml:space="preserve"> for </w:t>
        </w:r>
        <w:r w:rsidRPr="00643A86">
          <w:rPr>
            <w:rStyle w:val="Hyperlink"/>
            <w:sz w:val="22"/>
            <w:szCs w:val="22"/>
          </w:rPr>
          <w:t>Designer Services</w:t>
        </w:r>
        <w:r w:rsidR="00C40065" w:rsidRPr="00643A86">
          <w:rPr>
            <w:rStyle w:val="Hyperlink"/>
            <w:sz w:val="22"/>
            <w:szCs w:val="22"/>
          </w:rPr>
          <w:t xml:space="preserve"> </w:t>
        </w:r>
        <w:r w:rsidR="00D76BDA" w:rsidRPr="00643A86">
          <w:rPr>
            <w:rStyle w:val="Hyperlink"/>
            <w:sz w:val="22"/>
            <w:szCs w:val="22"/>
          </w:rPr>
          <w:t xml:space="preserve">- Base Contract for Design </w:t>
        </w:r>
        <w:r w:rsidR="00C40065" w:rsidRPr="00643A86">
          <w:rPr>
            <w:rStyle w:val="Hyperlink"/>
            <w:sz w:val="22"/>
            <w:szCs w:val="22"/>
          </w:rPr>
          <w:t>Bid</w:t>
        </w:r>
        <w:r w:rsidR="00D76BDA" w:rsidRPr="00643A86">
          <w:rPr>
            <w:rStyle w:val="Hyperlink"/>
            <w:sz w:val="22"/>
            <w:szCs w:val="22"/>
          </w:rPr>
          <w:t xml:space="preserve"> </w:t>
        </w:r>
        <w:r w:rsidR="004A3579" w:rsidRPr="00643A86">
          <w:rPr>
            <w:rStyle w:val="Hyperlink"/>
            <w:sz w:val="22"/>
            <w:szCs w:val="22"/>
          </w:rPr>
          <w:t xml:space="preserve">Build </w:t>
        </w:r>
        <w:r w:rsidR="00D76BDA" w:rsidRPr="00643A86">
          <w:rPr>
            <w:rStyle w:val="Hyperlink"/>
            <w:sz w:val="22"/>
            <w:szCs w:val="22"/>
          </w:rPr>
          <w:t>or</w:t>
        </w:r>
        <w:r w:rsidR="004A3579" w:rsidRPr="00643A86">
          <w:rPr>
            <w:rStyle w:val="Hyperlink"/>
            <w:sz w:val="22"/>
            <w:szCs w:val="22"/>
          </w:rPr>
          <w:t xml:space="preserve"> CM-at-Risk</w:t>
        </w:r>
        <w:r w:rsidR="00D76BDA" w:rsidRPr="00643A86">
          <w:rPr>
            <w:rStyle w:val="Hyperlink"/>
            <w:sz w:val="22"/>
            <w:szCs w:val="22"/>
          </w:rPr>
          <w:t xml:space="preserve"> Project</w:t>
        </w:r>
        <w:r w:rsidR="0002775A" w:rsidRPr="00643A86">
          <w:rPr>
            <w:rStyle w:val="Hyperlink"/>
            <w:sz w:val="22"/>
            <w:szCs w:val="22"/>
          </w:rPr>
          <w:t xml:space="preserve"> </w:t>
        </w:r>
        <w:r w:rsidR="00E6382D" w:rsidRPr="00643A86">
          <w:rPr>
            <w:rStyle w:val="Hyperlink"/>
            <w:sz w:val="22"/>
            <w:szCs w:val="22"/>
          </w:rPr>
          <w:t>(Updated Januar</w:t>
        </w:r>
        <w:r w:rsidR="00E6382D" w:rsidRPr="00643A86">
          <w:rPr>
            <w:rStyle w:val="Hyperlink"/>
            <w:sz w:val="22"/>
            <w:szCs w:val="22"/>
          </w:rPr>
          <w:t>y 2022)</w:t>
        </w:r>
      </w:hyperlink>
    </w:p>
    <w:p w14:paraId="5C9A8309" w14:textId="3BC9B5BB" w:rsidR="004A3579" w:rsidRPr="00002C70" w:rsidRDefault="00B6428C" w:rsidP="00FB67DF">
      <w:pPr>
        <w:tabs>
          <w:tab w:val="left" w:pos="8265"/>
        </w:tabs>
        <w:spacing w:after="240"/>
        <w:ind w:left="1440" w:hanging="1620"/>
        <w:rPr>
          <w:i/>
          <w:sz w:val="22"/>
          <w:szCs w:val="22"/>
        </w:rPr>
      </w:pPr>
      <w:r w:rsidRPr="00002C70">
        <w:rPr>
          <w:sz w:val="22"/>
          <w:szCs w:val="22"/>
        </w:rPr>
        <w:tab/>
      </w:r>
      <w:hyperlink r:id="rId16" w:history="1">
        <w:r w:rsidR="004A3579" w:rsidRPr="00002C70">
          <w:rPr>
            <w:rStyle w:val="Hyperlink"/>
            <w:sz w:val="22"/>
            <w:szCs w:val="22"/>
          </w:rPr>
          <w:t>Designer Services Contract Amendment for Design/Bid/Build</w:t>
        </w:r>
      </w:hyperlink>
      <w:r w:rsidR="00C40065" w:rsidRPr="00002C70">
        <w:rPr>
          <w:sz w:val="22"/>
          <w:szCs w:val="22"/>
        </w:rPr>
        <w:t xml:space="preserve"> </w:t>
      </w:r>
    </w:p>
    <w:p w14:paraId="2EA1CC5C" w14:textId="4CE94D84" w:rsidR="004A3579" w:rsidRPr="006633EC" w:rsidRDefault="006633EC" w:rsidP="00426ACB">
      <w:pPr>
        <w:tabs>
          <w:tab w:val="left" w:pos="1620"/>
          <w:tab w:val="left" w:pos="8265"/>
        </w:tabs>
        <w:spacing w:after="240"/>
        <w:ind w:left="1440"/>
        <w:rPr>
          <w:rStyle w:val="Hyperlink"/>
          <w:i/>
          <w:sz w:val="22"/>
          <w:szCs w:val="22"/>
        </w:rPr>
      </w:pPr>
      <w:r>
        <w:rPr>
          <w:sz w:val="22"/>
          <w:szCs w:val="22"/>
        </w:rPr>
        <w:fldChar w:fldCharType="begin"/>
      </w:r>
      <w:r>
        <w:rPr>
          <w:sz w:val="22"/>
          <w:szCs w:val="22"/>
        </w:rPr>
        <w:instrText xml:space="preserve"> HYPERLINK "http://www.massschoolbuildings.org/sites/default/files/edit-contentfiles/Documents/Contracts_Procurement_Forms/Designer/Designer_Contract_Amendment_CM-R_2_25_11.pdf" </w:instrText>
      </w:r>
      <w:r>
        <w:rPr>
          <w:sz w:val="22"/>
          <w:szCs w:val="22"/>
        </w:rPr>
      </w:r>
      <w:r>
        <w:rPr>
          <w:sz w:val="22"/>
          <w:szCs w:val="22"/>
        </w:rPr>
        <w:fldChar w:fldCharType="separate"/>
      </w:r>
      <w:r w:rsidR="004A3579" w:rsidRPr="006633EC">
        <w:rPr>
          <w:rStyle w:val="Hyperlink"/>
          <w:sz w:val="22"/>
          <w:szCs w:val="22"/>
        </w:rPr>
        <w:t>Designer Services Contract Amendment for CM-at-Risk</w:t>
      </w:r>
      <w:r w:rsidR="004A3579" w:rsidRPr="006633EC">
        <w:rPr>
          <w:rStyle w:val="Hyperlink"/>
        </w:rPr>
        <w:t xml:space="preserve"> </w:t>
      </w:r>
      <w:r w:rsidR="00544794">
        <w:rPr>
          <w:rStyle w:val="Hyperlink"/>
        </w:rPr>
        <w:t xml:space="preserve">    </w:t>
      </w:r>
    </w:p>
    <w:p w14:paraId="4F04AB62" w14:textId="7AEF4718" w:rsidR="00544794" w:rsidRDefault="006633EC" w:rsidP="00C40065">
      <w:pPr>
        <w:pStyle w:val="BodyTextIndent3"/>
        <w:tabs>
          <w:tab w:val="left" w:pos="1440"/>
        </w:tabs>
        <w:ind w:left="1440" w:hanging="1440"/>
        <w:rPr>
          <w:rFonts w:ascii="Times New Roman" w:hAnsi="Times New Roman"/>
          <w:b w:val="0"/>
          <w:sz w:val="22"/>
          <w:szCs w:val="22"/>
        </w:rPr>
      </w:pPr>
      <w:r>
        <w:rPr>
          <w:rFonts w:ascii="Times New Roman" w:hAnsi="Times New Roman"/>
          <w:b w:val="0"/>
          <w:sz w:val="22"/>
          <w:szCs w:val="22"/>
        </w:rPr>
        <w:lastRenderedPageBreak/>
        <w:fldChar w:fldCharType="end"/>
      </w:r>
      <w:r w:rsidR="00544794">
        <w:rPr>
          <w:rFonts w:ascii="Times New Roman" w:hAnsi="Times New Roman"/>
          <w:b w:val="0"/>
          <w:sz w:val="22"/>
          <w:szCs w:val="22"/>
        </w:rPr>
        <w:tab/>
      </w:r>
      <w:hyperlink r:id="rId17" w:history="1">
        <w:r w:rsidR="00196959" w:rsidRPr="00196959">
          <w:rPr>
            <w:rStyle w:val="Hyperlink"/>
            <w:rFonts w:ascii="Times New Roman" w:hAnsi="Times New Roman"/>
            <w:b w:val="0"/>
            <w:sz w:val="22"/>
            <w:szCs w:val="22"/>
          </w:rPr>
          <w:t xml:space="preserve">Designer Services Base Contract Pages 1-2 and Attachment </w:t>
        </w:r>
        <w:proofErr w:type="gramStart"/>
        <w:r w:rsidR="00196959" w:rsidRPr="00196959">
          <w:rPr>
            <w:rStyle w:val="Hyperlink"/>
            <w:rFonts w:ascii="Times New Roman" w:hAnsi="Times New Roman"/>
            <w:b w:val="0"/>
            <w:sz w:val="22"/>
            <w:szCs w:val="22"/>
          </w:rPr>
          <w:t>A,C</w:t>
        </w:r>
        <w:proofErr w:type="gramEnd"/>
        <w:r w:rsidR="00196959" w:rsidRPr="00196959">
          <w:rPr>
            <w:rStyle w:val="Hyperlink"/>
            <w:rFonts w:ascii="Times New Roman" w:hAnsi="Times New Roman"/>
            <w:b w:val="0"/>
            <w:sz w:val="22"/>
            <w:szCs w:val="22"/>
          </w:rPr>
          <w:t>,D,E, and F (Updated January 2022)</w:t>
        </w:r>
      </w:hyperlink>
    </w:p>
    <w:p w14:paraId="1F5D4632" w14:textId="77777777" w:rsidR="00544794" w:rsidRDefault="00544794" w:rsidP="00C40065">
      <w:pPr>
        <w:pStyle w:val="BodyTextIndent3"/>
        <w:tabs>
          <w:tab w:val="left" w:pos="1440"/>
        </w:tabs>
        <w:ind w:left="1440" w:hanging="1440"/>
        <w:rPr>
          <w:rFonts w:ascii="Times New Roman" w:hAnsi="Times New Roman"/>
          <w:b w:val="0"/>
          <w:sz w:val="22"/>
          <w:szCs w:val="22"/>
        </w:rPr>
      </w:pPr>
    </w:p>
    <w:p w14:paraId="1029A1F8" w14:textId="0DD56808" w:rsidR="00B63525" w:rsidRPr="00002C70" w:rsidRDefault="00B1258C" w:rsidP="00C40065">
      <w:pPr>
        <w:pStyle w:val="BodyTextIndent3"/>
        <w:tabs>
          <w:tab w:val="left" w:pos="1440"/>
        </w:tabs>
        <w:ind w:left="1440" w:hanging="1440"/>
        <w:rPr>
          <w:rFonts w:ascii="Times New Roman" w:hAnsi="Times New Roman"/>
          <w:b w:val="0"/>
          <w:sz w:val="22"/>
          <w:szCs w:val="22"/>
        </w:rPr>
      </w:pPr>
      <w:r w:rsidRPr="00002C70">
        <w:rPr>
          <w:rFonts w:ascii="Times New Roman" w:hAnsi="Times New Roman"/>
          <w:b w:val="0"/>
          <w:sz w:val="22"/>
          <w:szCs w:val="22"/>
        </w:rPr>
        <w:t>Attachment C:</w:t>
      </w:r>
      <w:r w:rsidRPr="00002C70">
        <w:rPr>
          <w:rFonts w:ascii="Times New Roman" w:hAnsi="Times New Roman"/>
          <w:b w:val="0"/>
          <w:sz w:val="22"/>
          <w:szCs w:val="22"/>
        </w:rPr>
        <w:tab/>
      </w:r>
      <w:hyperlink r:id="rId18" w:history="1">
        <w:r w:rsidR="00C40065" w:rsidRPr="00002C70">
          <w:rPr>
            <w:rStyle w:val="Hyperlink"/>
            <w:rFonts w:ascii="Times New Roman" w:hAnsi="Times New Roman"/>
            <w:b w:val="0"/>
            <w:sz w:val="22"/>
            <w:szCs w:val="22"/>
          </w:rPr>
          <w:t xml:space="preserve">Standard Designer Application Form for Municipalities and Public Agencies not within DSB Jurisdiction (Updated </w:t>
        </w:r>
        <w:r w:rsidR="006A4590" w:rsidRPr="00002C70">
          <w:rPr>
            <w:rStyle w:val="Hyperlink"/>
            <w:rFonts w:ascii="Times New Roman" w:hAnsi="Times New Roman"/>
            <w:b w:val="0"/>
            <w:sz w:val="22"/>
            <w:szCs w:val="22"/>
          </w:rPr>
          <w:t>Jul</w:t>
        </w:r>
        <w:r w:rsidR="00EF55CB" w:rsidRPr="00002C70">
          <w:rPr>
            <w:rStyle w:val="Hyperlink"/>
            <w:rFonts w:ascii="Times New Roman" w:hAnsi="Times New Roman"/>
            <w:b w:val="0"/>
            <w:sz w:val="22"/>
            <w:szCs w:val="22"/>
          </w:rPr>
          <w:t>y 201</w:t>
        </w:r>
        <w:r w:rsidR="006A4590" w:rsidRPr="00002C70">
          <w:rPr>
            <w:rStyle w:val="Hyperlink"/>
            <w:rFonts w:ascii="Times New Roman" w:hAnsi="Times New Roman"/>
            <w:b w:val="0"/>
            <w:sz w:val="22"/>
            <w:szCs w:val="22"/>
          </w:rPr>
          <w:t>6</w:t>
        </w:r>
        <w:r w:rsidR="00C40065" w:rsidRPr="00002C70">
          <w:rPr>
            <w:rStyle w:val="Hyperlink"/>
            <w:rFonts w:ascii="Times New Roman" w:hAnsi="Times New Roman"/>
            <w:b w:val="0"/>
            <w:sz w:val="22"/>
            <w:szCs w:val="22"/>
          </w:rPr>
          <w:t>)</w:t>
        </w:r>
      </w:hyperlink>
    </w:p>
    <w:p w14:paraId="6D41743A" w14:textId="77777777" w:rsidR="00EF55CB" w:rsidRPr="00002C70" w:rsidRDefault="00EF55CB" w:rsidP="00C40065">
      <w:pPr>
        <w:pStyle w:val="BodyTextIndent3"/>
        <w:tabs>
          <w:tab w:val="left" w:pos="1440"/>
        </w:tabs>
        <w:ind w:left="1440" w:hanging="1440"/>
        <w:rPr>
          <w:rFonts w:ascii="Times New Roman" w:hAnsi="Times New Roman"/>
          <w:b w:val="0"/>
          <w:i/>
          <w:sz w:val="22"/>
          <w:szCs w:val="22"/>
        </w:rPr>
      </w:pPr>
    </w:p>
    <w:p w14:paraId="0314D0A2" w14:textId="77777777" w:rsidR="00B1258C" w:rsidRPr="00002C70" w:rsidRDefault="00B1258C" w:rsidP="00B1258C">
      <w:pPr>
        <w:tabs>
          <w:tab w:val="left" w:pos="1440"/>
        </w:tabs>
        <w:spacing w:after="240"/>
        <w:ind w:left="1440" w:hanging="1440"/>
        <w:jc w:val="both"/>
        <w:rPr>
          <w:b/>
          <w:i/>
          <w:sz w:val="22"/>
          <w:szCs w:val="22"/>
        </w:rPr>
      </w:pPr>
      <w:r w:rsidRPr="00002C70">
        <w:rPr>
          <w:sz w:val="22"/>
          <w:szCs w:val="22"/>
        </w:rPr>
        <w:t>Attachment D:</w:t>
      </w:r>
      <w:r w:rsidRPr="00002C70">
        <w:rPr>
          <w:sz w:val="22"/>
          <w:szCs w:val="22"/>
        </w:rPr>
        <w:tab/>
        <w:t>Certifications (</w:t>
      </w:r>
      <w:r w:rsidRPr="00002C70">
        <w:rPr>
          <w:b/>
          <w:i/>
          <w:sz w:val="22"/>
          <w:szCs w:val="22"/>
        </w:rPr>
        <w:t>To be developed by the Owner)</w:t>
      </w:r>
    </w:p>
    <w:p w14:paraId="50947832" w14:textId="2197CB5C" w:rsidR="00B1258C" w:rsidRPr="00002C70" w:rsidRDefault="00B1258C" w:rsidP="00B1258C">
      <w:pPr>
        <w:overflowPunct/>
        <w:textAlignment w:val="auto"/>
        <w:rPr>
          <w:rStyle w:val="Hyperlink"/>
          <w:sz w:val="22"/>
          <w:szCs w:val="22"/>
        </w:rPr>
      </w:pPr>
      <w:r w:rsidRPr="00002C70">
        <w:rPr>
          <w:sz w:val="22"/>
          <w:szCs w:val="22"/>
        </w:rPr>
        <w:t>Attachment E:</w:t>
      </w:r>
      <w:r w:rsidRPr="00002C70">
        <w:rPr>
          <w:sz w:val="22"/>
          <w:szCs w:val="22"/>
        </w:rPr>
        <w:tab/>
      </w:r>
      <w:r w:rsidR="0071359B" w:rsidRPr="00002C70">
        <w:rPr>
          <w:sz w:val="22"/>
          <w:szCs w:val="22"/>
        </w:rPr>
        <w:fldChar w:fldCharType="begin"/>
      </w:r>
      <w:r w:rsidR="00EF30DC" w:rsidRPr="00002C70">
        <w:rPr>
          <w:sz w:val="22"/>
          <w:szCs w:val="22"/>
        </w:rPr>
        <w:instrText>HYPERLINK "https://www.massschoolbuildings.org/sites/default/files/edit-contentfiles/Building_With_Us/Project_Team/Designer/DSP%20Procedures%20Revised%20Feb2021%20(Final).pdf"</w:instrText>
      </w:r>
      <w:r w:rsidR="0071359B" w:rsidRPr="00002C70">
        <w:rPr>
          <w:sz w:val="22"/>
          <w:szCs w:val="22"/>
        </w:rPr>
        <w:fldChar w:fldCharType="separate"/>
      </w:r>
      <w:r w:rsidRPr="00002C70">
        <w:rPr>
          <w:rStyle w:val="Hyperlink"/>
          <w:sz w:val="22"/>
          <w:szCs w:val="22"/>
        </w:rPr>
        <w:t>MSBA's Designer Selection Panel's Procedures</w:t>
      </w:r>
    </w:p>
    <w:p w14:paraId="6AD3E97C" w14:textId="77777777" w:rsidR="0013177E" w:rsidRDefault="0071359B" w:rsidP="00AD08C7">
      <w:pPr>
        <w:jc w:val="center"/>
        <w:rPr>
          <w:b/>
          <w:noProof/>
          <w:spacing w:val="-2"/>
          <w:sz w:val="22"/>
        </w:rPr>
      </w:pPr>
      <w:r w:rsidRPr="00002C70">
        <w:rPr>
          <w:sz w:val="22"/>
          <w:szCs w:val="22"/>
        </w:rPr>
        <w:fldChar w:fldCharType="end"/>
      </w:r>
    </w:p>
    <w:p w14:paraId="5EB12A4A" w14:textId="77777777" w:rsidR="00576092" w:rsidRDefault="00B1258C" w:rsidP="00AD08C7">
      <w:pPr>
        <w:jc w:val="center"/>
      </w:pPr>
      <w:r>
        <w:rPr>
          <w:b/>
          <w:noProof/>
          <w:spacing w:val="-2"/>
          <w:sz w:val="22"/>
        </w:rPr>
        <w:t>End of Request for Designer Services</w:t>
      </w:r>
    </w:p>
    <w:sectPr w:rsidR="00576092" w:rsidSect="00660293">
      <w:headerReference w:type="default" r:id="rId19"/>
      <w:footerReference w:type="default" r:id="rId20"/>
      <w:type w:val="continuous"/>
      <w:pgSz w:w="12240" w:h="15840"/>
      <w:pgMar w:top="1170" w:right="1368" w:bottom="900" w:left="1080" w:header="1008" w:footer="630" w:gutter="0"/>
      <w:pgNumType w:start="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9A80" w14:textId="77777777" w:rsidR="00F21210" w:rsidRDefault="00F21210">
      <w:r>
        <w:separator/>
      </w:r>
    </w:p>
    <w:p w14:paraId="3BC10701" w14:textId="77777777" w:rsidR="00F21210" w:rsidRDefault="00F21210"/>
  </w:endnote>
  <w:endnote w:type="continuationSeparator" w:id="0">
    <w:p w14:paraId="7F903DB3" w14:textId="77777777" w:rsidR="00F21210" w:rsidRDefault="00F21210">
      <w:r>
        <w:continuationSeparator/>
      </w:r>
    </w:p>
    <w:p w14:paraId="5B9C09B7" w14:textId="77777777" w:rsidR="00F21210" w:rsidRDefault="00F21210"/>
  </w:endnote>
  <w:endnote w:type="continuationNotice" w:id="1">
    <w:p w14:paraId="4D0F7A63" w14:textId="77777777" w:rsidR="00F21210" w:rsidRDefault="00F21210"/>
    <w:p w14:paraId="65D70F24" w14:textId="77777777" w:rsidR="00F21210" w:rsidRDefault="00F21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3AA3" w14:textId="77777777" w:rsidR="003909E2" w:rsidRPr="00BB3E07" w:rsidRDefault="003909E2" w:rsidP="009960D9">
    <w:pPr>
      <w:pStyle w:val="Footer"/>
      <w:tabs>
        <w:tab w:val="clear" w:pos="4320"/>
        <w:tab w:val="clear" w:pos="8640"/>
      </w:tabs>
      <w:ind w:right="432"/>
      <w:jc w:val="center"/>
      <w:rPr>
        <w:rStyle w:val="PageNumber"/>
      </w:rPr>
    </w:pPr>
    <w:r>
      <w:rPr>
        <w:rStyle w:val="PageNumber"/>
      </w:rPr>
      <w:tab/>
    </w:r>
  </w:p>
  <w:p w14:paraId="7F7742A6" w14:textId="723D5D00" w:rsidR="003909E2" w:rsidRPr="002D29CC" w:rsidRDefault="003909E2" w:rsidP="009960D9">
    <w:pPr>
      <w:pStyle w:val="Footer"/>
      <w:tabs>
        <w:tab w:val="clear" w:pos="4320"/>
        <w:tab w:val="clear" w:pos="8640"/>
        <w:tab w:val="center" w:pos="4860"/>
        <w:tab w:val="right" w:pos="9792"/>
      </w:tabs>
      <w:ind w:right="-18"/>
      <w:rPr>
        <w:rStyle w:val="PageNumber"/>
      </w:rPr>
    </w:pPr>
    <w:r w:rsidRPr="006C19CA">
      <w:rPr>
        <w:rStyle w:val="Emphasis"/>
        <w:b/>
      </w:rPr>
      <w:t xml:space="preserve">Revised </w:t>
    </w:r>
    <w:proofErr w:type="gramStart"/>
    <w:r w:rsidR="00FB2436" w:rsidRPr="006C19CA">
      <w:rPr>
        <w:rStyle w:val="Emphasis"/>
        <w:b/>
      </w:rPr>
      <w:t>January,</w:t>
    </w:r>
    <w:proofErr w:type="gramEnd"/>
    <w:r w:rsidR="001D377D" w:rsidRPr="006C19CA">
      <w:rPr>
        <w:rStyle w:val="Emphasis"/>
        <w:b/>
      </w:rPr>
      <w:t xml:space="preserve"> </w:t>
    </w:r>
    <w:r w:rsidR="002D36BA" w:rsidRPr="006C19CA">
      <w:rPr>
        <w:rStyle w:val="Emphasis"/>
        <w:b/>
      </w:rPr>
      <w:t>202</w:t>
    </w:r>
    <w:r w:rsidR="00FB2436" w:rsidRPr="006C19CA">
      <w:rPr>
        <w:rStyle w:val="Emphasis"/>
        <w:b/>
      </w:rPr>
      <w:t>2</w:t>
    </w:r>
    <w:r w:rsidR="0058517D">
      <w:rPr>
        <w:rStyle w:val="Emphasis"/>
        <w:b/>
      </w:rPr>
      <w:tab/>
    </w:r>
    <w:r>
      <w:rPr>
        <w:rStyle w:val="PageNumber"/>
      </w:rPr>
      <w:t>P</w:t>
    </w:r>
    <w:r w:rsidRPr="002D29CC">
      <w:rPr>
        <w:rStyle w:val="PageNumber"/>
      </w:rPr>
      <w:t xml:space="preserve">age </w:t>
    </w:r>
    <w:r w:rsidR="00D7116F">
      <w:rPr>
        <w:rStyle w:val="PageNumber"/>
      </w:rPr>
      <w:fldChar w:fldCharType="begin"/>
    </w:r>
    <w:r w:rsidR="00D7116F">
      <w:rPr>
        <w:rStyle w:val="PageNumber"/>
      </w:rPr>
      <w:instrText xml:space="preserve"> PAGE  </w:instrText>
    </w:r>
    <w:r w:rsidR="00D7116F">
      <w:rPr>
        <w:rStyle w:val="PageNumber"/>
      </w:rPr>
      <w:fldChar w:fldCharType="separate"/>
    </w:r>
    <w:r w:rsidR="007E5C23">
      <w:rPr>
        <w:rStyle w:val="PageNumber"/>
        <w:noProof/>
      </w:rPr>
      <w:t>2</w:t>
    </w:r>
    <w:r w:rsidR="00D7116F">
      <w:rPr>
        <w:rStyle w:val="PageNumber"/>
      </w:rPr>
      <w:fldChar w:fldCharType="end"/>
    </w:r>
    <w:r w:rsidRPr="002D29CC">
      <w:rPr>
        <w:rStyle w:val="PageNumber"/>
      </w:rPr>
      <w:t xml:space="preserve"> of </w:t>
    </w:r>
    <w:r w:rsidRPr="002D29CC">
      <w:rPr>
        <w:rStyle w:val="PageNumber"/>
      </w:rPr>
      <w:fldChar w:fldCharType="begin"/>
    </w:r>
    <w:r w:rsidRPr="002D29CC">
      <w:rPr>
        <w:rStyle w:val="PageNumber"/>
      </w:rPr>
      <w:instrText xml:space="preserve"> NUMPAGES </w:instrText>
    </w:r>
    <w:r w:rsidRPr="002D29CC">
      <w:rPr>
        <w:rStyle w:val="PageNumber"/>
      </w:rPr>
      <w:fldChar w:fldCharType="separate"/>
    </w:r>
    <w:r w:rsidR="007E5C23">
      <w:rPr>
        <w:rStyle w:val="PageNumber"/>
        <w:noProof/>
      </w:rPr>
      <w:t>12</w:t>
    </w:r>
    <w:r w:rsidRPr="002D29C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21A1" w14:textId="77777777" w:rsidR="003909E2" w:rsidRDefault="003909E2" w:rsidP="009960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801C1E" w14:textId="77777777" w:rsidR="003909E2" w:rsidRDefault="003909E2" w:rsidP="009960D9">
    <w:pPr>
      <w:pStyle w:val="Footer"/>
      <w:ind w:right="360"/>
      <w:jc w:val="center"/>
      <w:rPr>
        <w:rStyle w:val="PageNumbe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99E3" w14:textId="77777777" w:rsidR="00D7116F" w:rsidRPr="00BB3E07" w:rsidRDefault="00D7116F" w:rsidP="009960D9">
    <w:pPr>
      <w:pStyle w:val="Footer"/>
      <w:tabs>
        <w:tab w:val="clear" w:pos="4320"/>
        <w:tab w:val="clear" w:pos="8640"/>
      </w:tabs>
      <w:ind w:right="432"/>
      <w:jc w:val="center"/>
      <w:rPr>
        <w:rStyle w:val="PageNumber"/>
      </w:rPr>
    </w:pPr>
    <w:r>
      <w:rPr>
        <w:rStyle w:val="PageNumber"/>
      </w:rPr>
      <w:tab/>
    </w:r>
  </w:p>
  <w:p w14:paraId="250D5795" w14:textId="5B584381" w:rsidR="00D7116F" w:rsidRPr="002D29CC" w:rsidRDefault="00D7116F" w:rsidP="009960D9">
    <w:pPr>
      <w:pStyle w:val="Footer"/>
      <w:tabs>
        <w:tab w:val="clear" w:pos="4320"/>
        <w:tab w:val="clear" w:pos="8640"/>
        <w:tab w:val="center" w:pos="4860"/>
        <w:tab w:val="right" w:pos="9792"/>
      </w:tabs>
      <w:ind w:right="-18"/>
      <w:rPr>
        <w:rStyle w:val="PageNumber"/>
      </w:rPr>
    </w:pPr>
    <w:r w:rsidRPr="00FB67DF">
      <w:rPr>
        <w:rStyle w:val="Emphasis"/>
        <w:b/>
      </w:rPr>
      <w:t xml:space="preserve">Revised </w:t>
    </w:r>
    <w:r w:rsidR="0012019D">
      <w:rPr>
        <w:rStyle w:val="Emphasis"/>
        <w:b/>
      </w:rPr>
      <w:t>January 2022</w:t>
    </w:r>
    <w:r>
      <w:rPr>
        <w:rStyle w:val="Emphasis"/>
        <w:b/>
      </w:rPr>
      <w:tab/>
    </w:r>
    <w:r>
      <w:rPr>
        <w:rStyle w:val="PageNumber"/>
      </w:rPr>
      <w:t>P</w:t>
    </w:r>
    <w:r w:rsidRPr="002D29CC">
      <w:rPr>
        <w:rStyle w:val="PageNumber"/>
      </w:rPr>
      <w:t xml:space="preserve">age </w:t>
    </w:r>
    <w:r>
      <w:rPr>
        <w:rStyle w:val="PageNumber"/>
      </w:rPr>
      <w:fldChar w:fldCharType="begin"/>
    </w:r>
    <w:r>
      <w:rPr>
        <w:rStyle w:val="PageNumber"/>
      </w:rPr>
      <w:instrText xml:space="preserve"> PAGE  </w:instrText>
    </w:r>
    <w:r>
      <w:rPr>
        <w:rStyle w:val="PageNumber"/>
      </w:rPr>
      <w:fldChar w:fldCharType="separate"/>
    </w:r>
    <w:r w:rsidR="007E5C23">
      <w:rPr>
        <w:rStyle w:val="PageNumber"/>
        <w:noProof/>
      </w:rPr>
      <w:t>11</w:t>
    </w:r>
    <w:r>
      <w:rPr>
        <w:rStyle w:val="PageNumber"/>
      </w:rPr>
      <w:fldChar w:fldCharType="end"/>
    </w:r>
    <w:r w:rsidRPr="002D29CC">
      <w:rPr>
        <w:rStyle w:val="PageNumber"/>
      </w:rPr>
      <w:t xml:space="preserve"> of </w:t>
    </w:r>
    <w:r w:rsidRPr="002D29CC">
      <w:rPr>
        <w:rStyle w:val="PageNumber"/>
      </w:rPr>
      <w:fldChar w:fldCharType="begin"/>
    </w:r>
    <w:r w:rsidRPr="002D29CC">
      <w:rPr>
        <w:rStyle w:val="PageNumber"/>
      </w:rPr>
      <w:instrText xml:space="preserve"> NUMPAGES </w:instrText>
    </w:r>
    <w:r w:rsidRPr="002D29CC">
      <w:rPr>
        <w:rStyle w:val="PageNumber"/>
      </w:rPr>
      <w:fldChar w:fldCharType="separate"/>
    </w:r>
    <w:r w:rsidR="007E5C23">
      <w:rPr>
        <w:rStyle w:val="PageNumber"/>
        <w:noProof/>
      </w:rPr>
      <w:t>12</w:t>
    </w:r>
    <w:r w:rsidRPr="002D29CC">
      <w:rPr>
        <w:rStyle w:val="PageNumber"/>
      </w:rPr>
      <w:fldChar w:fldCharType="end"/>
    </w:r>
  </w:p>
  <w:p w14:paraId="5C6E587D" w14:textId="77777777" w:rsidR="00423174" w:rsidRDefault="004231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5E096" w14:textId="77777777" w:rsidR="00F21210" w:rsidRDefault="00F21210">
      <w:r>
        <w:separator/>
      </w:r>
    </w:p>
    <w:p w14:paraId="58759349" w14:textId="77777777" w:rsidR="00F21210" w:rsidRDefault="00F21210"/>
  </w:footnote>
  <w:footnote w:type="continuationSeparator" w:id="0">
    <w:p w14:paraId="6D807AD4" w14:textId="77777777" w:rsidR="00F21210" w:rsidRDefault="00F21210">
      <w:r>
        <w:continuationSeparator/>
      </w:r>
    </w:p>
    <w:p w14:paraId="74F4FFD6" w14:textId="77777777" w:rsidR="00F21210" w:rsidRDefault="00F21210"/>
  </w:footnote>
  <w:footnote w:type="continuationNotice" w:id="1">
    <w:p w14:paraId="2161F1E7" w14:textId="77777777" w:rsidR="00F21210" w:rsidRDefault="00F21210"/>
    <w:p w14:paraId="4589FA44" w14:textId="77777777" w:rsidR="00F21210" w:rsidRDefault="00F212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4"/>
      <w:gridCol w:w="3264"/>
      <w:gridCol w:w="3264"/>
    </w:tblGrid>
    <w:tr w:rsidR="58D97A0B" w14:paraId="58F7F073" w14:textId="77777777" w:rsidTr="58D97A0B">
      <w:tc>
        <w:tcPr>
          <w:tcW w:w="3264" w:type="dxa"/>
        </w:tcPr>
        <w:p w14:paraId="70D06436" w14:textId="6F68F9A0" w:rsidR="58D97A0B" w:rsidRDefault="58D97A0B" w:rsidP="58D97A0B">
          <w:pPr>
            <w:pStyle w:val="Header"/>
            <w:ind w:left="-115"/>
          </w:pPr>
        </w:p>
      </w:tc>
      <w:tc>
        <w:tcPr>
          <w:tcW w:w="3264" w:type="dxa"/>
        </w:tcPr>
        <w:p w14:paraId="26D16E75" w14:textId="0324CC2D" w:rsidR="58D97A0B" w:rsidRDefault="58D97A0B" w:rsidP="58D97A0B">
          <w:pPr>
            <w:pStyle w:val="Header"/>
            <w:jc w:val="center"/>
          </w:pPr>
        </w:p>
      </w:tc>
      <w:tc>
        <w:tcPr>
          <w:tcW w:w="3264" w:type="dxa"/>
        </w:tcPr>
        <w:p w14:paraId="21539823" w14:textId="0A7858CA" w:rsidR="58D97A0B" w:rsidRDefault="58D97A0B" w:rsidP="58D97A0B">
          <w:pPr>
            <w:pStyle w:val="Header"/>
            <w:ind w:right="-115"/>
            <w:jc w:val="right"/>
          </w:pPr>
        </w:p>
      </w:tc>
    </w:tr>
  </w:tbl>
  <w:p w14:paraId="6B725E35" w14:textId="18ECBB3A" w:rsidR="58D97A0B" w:rsidRDefault="58D97A0B" w:rsidP="58D97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4"/>
      <w:gridCol w:w="3264"/>
      <w:gridCol w:w="3264"/>
    </w:tblGrid>
    <w:tr w:rsidR="58D97A0B" w14:paraId="78DAA3B5" w14:textId="77777777" w:rsidTr="58D97A0B">
      <w:tc>
        <w:tcPr>
          <w:tcW w:w="3264" w:type="dxa"/>
        </w:tcPr>
        <w:p w14:paraId="72768139" w14:textId="2691E68B" w:rsidR="58D97A0B" w:rsidRDefault="58D97A0B" w:rsidP="58D97A0B">
          <w:pPr>
            <w:pStyle w:val="Header"/>
            <w:ind w:left="-115"/>
          </w:pPr>
        </w:p>
      </w:tc>
      <w:tc>
        <w:tcPr>
          <w:tcW w:w="3264" w:type="dxa"/>
        </w:tcPr>
        <w:p w14:paraId="06C43F9C" w14:textId="401955FA" w:rsidR="58D97A0B" w:rsidRDefault="58D97A0B" w:rsidP="58D97A0B">
          <w:pPr>
            <w:pStyle w:val="Header"/>
            <w:jc w:val="center"/>
          </w:pPr>
        </w:p>
      </w:tc>
      <w:tc>
        <w:tcPr>
          <w:tcW w:w="3264" w:type="dxa"/>
        </w:tcPr>
        <w:p w14:paraId="54A22B6E" w14:textId="6B892CBD" w:rsidR="58D97A0B" w:rsidRDefault="58D97A0B" w:rsidP="58D97A0B">
          <w:pPr>
            <w:pStyle w:val="Header"/>
            <w:ind w:right="-115"/>
            <w:jc w:val="right"/>
          </w:pPr>
        </w:p>
      </w:tc>
    </w:tr>
  </w:tbl>
  <w:p w14:paraId="041CA590" w14:textId="02CA9489" w:rsidR="58D97A0B" w:rsidRDefault="58D97A0B" w:rsidP="58D97A0B">
    <w:pPr>
      <w:pStyle w:val="Header"/>
    </w:pPr>
  </w:p>
  <w:p w14:paraId="257008A8" w14:textId="77777777" w:rsidR="00423174" w:rsidRDefault="004231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6DF3"/>
    <w:multiLevelType w:val="hybridMultilevel"/>
    <w:tmpl w:val="7D662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75C8B"/>
    <w:multiLevelType w:val="hybridMultilevel"/>
    <w:tmpl w:val="DDACBFC4"/>
    <w:lvl w:ilvl="0" w:tplc="0A4A0BEC">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A138DB"/>
    <w:multiLevelType w:val="hybridMultilevel"/>
    <w:tmpl w:val="44A86116"/>
    <w:lvl w:ilvl="0" w:tplc="E2E620B2">
      <w:start w:val="1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D56304"/>
    <w:multiLevelType w:val="hybridMultilevel"/>
    <w:tmpl w:val="79ECAEC2"/>
    <w:lvl w:ilvl="0" w:tplc="493837AE">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147F65"/>
    <w:multiLevelType w:val="multilevel"/>
    <w:tmpl w:val="B6E2A2D4"/>
    <w:lvl w:ilvl="0">
      <w:start w:val="1"/>
      <w:numFmt w:val="decimal"/>
      <w:lvlText w:val="%1.   "/>
      <w:lvlJc w:val="left"/>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288"/>
      </w:pPr>
      <w:rPr>
        <w:rFonts w:hint="default"/>
      </w:rPr>
    </w:lvl>
    <w:lvl w:ilvl="2">
      <w:start w:val="1"/>
      <w:numFmt w:val="decimal"/>
      <w:lvlText w:val="(%3)"/>
      <w:lvlJc w:val="left"/>
      <w:pPr>
        <w:tabs>
          <w:tab w:val="num" w:pos="720"/>
        </w:tabs>
        <w:ind w:left="1296" w:hanging="288"/>
      </w:pPr>
      <w:rPr>
        <w:rFonts w:ascii="Times New Roman" w:hAnsi="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FB341AA"/>
    <w:multiLevelType w:val="multilevel"/>
    <w:tmpl w:val="6FA43E8C"/>
    <w:lvl w:ilvl="0">
      <w:start w:val="5"/>
      <w:numFmt w:val="decimal"/>
      <w:lvlText w:val="%1"/>
      <w:lvlJc w:val="left"/>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288"/>
      </w:pPr>
      <w:rPr>
        <w:rFonts w:hint="default"/>
      </w:rPr>
    </w:lvl>
    <w:lvl w:ilvl="2">
      <w:start w:val="1"/>
      <w:numFmt w:val="decimal"/>
      <w:lvlText w:val="(%3)"/>
      <w:lvlJc w:val="left"/>
      <w:pPr>
        <w:tabs>
          <w:tab w:val="num" w:pos="720"/>
        </w:tabs>
        <w:ind w:left="1296" w:hanging="288"/>
      </w:pPr>
      <w:rPr>
        <w:rFonts w:ascii="Times New Roman" w:hAnsi="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5DB688C"/>
    <w:multiLevelType w:val="hybridMultilevel"/>
    <w:tmpl w:val="02C0E050"/>
    <w:lvl w:ilvl="0" w:tplc="DDAA3E16">
      <w:start w:val="1"/>
      <w:numFmt w:val="decimal"/>
      <w:lvlText w:val="%1."/>
      <w:lvlJc w:val="left"/>
      <w:pPr>
        <w:ind w:left="720" w:hanging="360"/>
      </w:pPr>
    </w:lvl>
    <w:lvl w:ilvl="1" w:tplc="2594E0C8">
      <w:start w:val="1"/>
      <w:numFmt w:val="lowerLetter"/>
      <w:lvlText w:val="%2."/>
      <w:lvlJc w:val="left"/>
      <w:pPr>
        <w:ind w:left="1440" w:hanging="360"/>
      </w:pPr>
    </w:lvl>
    <w:lvl w:ilvl="2" w:tplc="E9ECC278">
      <w:start w:val="1"/>
      <w:numFmt w:val="lowerRoman"/>
      <w:lvlText w:val="%3."/>
      <w:lvlJc w:val="right"/>
      <w:pPr>
        <w:ind w:left="2160" w:hanging="180"/>
      </w:pPr>
    </w:lvl>
    <w:lvl w:ilvl="3" w:tplc="1562A38E">
      <w:start w:val="1"/>
      <w:numFmt w:val="decimal"/>
      <w:lvlText w:val="%4."/>
      <w:lvlJc w:val="left"/>
      <w:pPr>
        <w:ind w:left="2880" w:hanging="360"/>
      </w:pPr>
    </w:lvl>
    <w:lvl w:ilvl="4" w:tplc="10AE44DE">
      <w:start w:val="1"/>
      <w:numFmt w:val="lowerLetter"/>
      <w:lvlText w:val="%5."/>
      <w:lvlJc w:val="left"/>
      <w:pPr>
        <w:ind w:left="3600" w:hanging="360"/>
      </w:pPr>
    </w:lvl>
    <w:lvl w:ilvl="5" w:tplc="44DC0D7E">
      <w:start w:val="1"/>
      <w:numFmt w:val="lowerRoman"/>
      <w:lvlText w:val="%6."/>
      <w:lvlJc w:val="right"/>
      <w:pPr>
        <w:ind w:left="4320" w:hanging="180"/>
      </w:pPr>
    </w:lvl>
    <w:lvl w:ilvl="6" w:tplc="D61A5A9A">
      <w:start w:val="1"/>
      <w:numFmt w:val="decimal"/>
      <w:lvlText w:val="%7."/>
      <w:lvlJc w:val="left"/>
      <w:pPr>
        <w:ind w:left="5040" w:hanging="360"/>
      </w:pPr>
    </w:lvl>
    <w:lvl w:ilvl="7" w:tplc="37065FBC">
      <w:start w:val="1"/>
      <w:numFmt w:val="lowerLetter"/>
      <w:lvlText w:val="%8."/>
      <w:lvlJc w:val="left"/>
      <w:pPr>
        <w:ind w:left="5760" w:hanging="360"/>
      </w:pPr>
    </w:lvl>
    <w:lvl w:ilvl="8" w:tplc="2DD8FF06">
      <w:start w:val="1"/>
      <w:numFmt w:val="lowerRoman"/>
      <w:lvlText w:val="%9."/>
      <w:lvlJc w:val="right"/>
      <w:pPr>
        <w:ind w:left="6480" w:hanging="180"/>
      </w:pPr>
    </w:lvl>
  </w:abstractNum>
  <w:abstractNum w:abstractNumId="7" w15:restartNumberingAfterBreak="0">
    <w:nsid w:val="70037C9C"/>
    <w:multiLevelType w:val="hybridMultilevel"/>
    <w:tmpl w:val="647C4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95D7E"/>
    <w:multiLevelType w:val="hybridMultilevel"/>
    <w:tmpl w:val="7C343C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BB251C"/>
    <w:multiLevelType w:val="hybridMultilevel"/>
    <w:tmpl w:val="DAB0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8"/>
  </w:num>
  <w:num w:numId="7">
    <w:abstractNumId w:val="3"/>
  </w:num>
  <w:num w:numId="8">
    <w:abstractNumId w:val="7"/>
  </w:num>
  <w:num w:numId="9">
    <w:abstractNumId w:val="9"/>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deline Esdale">
    <w15:presenceInfo w15:providerId="AD" w15:userId="S::Madeline.Esdale@MassSchoolBuildings.org::573c36c1-a690-4865-b289-e7f00bc0a4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92"/>
    <w:rsid w:val="00000407"/>
    <w:rsid w:val="00001CB4"/>
    <w:rsid w:val="00002C70"/>
    <w:rsid w:val="000031BB"/>
    <w:rsid w:val="0000341C"/>
    <w:rsid w:val="00003BF7"/>
    <w:rsid w:val="00003D8E"/>
    <w:rsid w:val="000056D0"/>
    <w:rsid w:val="000057AF"/>
    <w:rsid w:val="00006B85"/>
    <w:rsid w:val="00007820"/>
    <w:rsid w:val="00010FD1"/>
    <w:rsid w:val="000129D0"/>
    <w:rsid w:val="00012DCE"/>
    <w:rsid w:val="00013A92"/>
    <w:rsid w:val="00014D5A"/>
    <w:rsid w:val="00014D76"/>
    <w:rsid w:val="0001515D"/>
    <w:rsid w:val="00015BC7"/>
    <w:rsid w:val="00016283"/>
    <w:rsid w:val="00016FC3"/>
    <w:rsid w:val="000173EC"/>
    <w:rsid w:val="000178EB"/>
    <w:rsid w:val="00020CC9"/>
    <w:rsid w:val="00020E3B"/>
    <w:rsid w:val="000227D4"/>
    <w:rsid w:val="00023D2C"/>
    <w:rsid w:val="00024342"/>
    <w:rsid w:val="0002540C"/>
    <w:rsid w:val="00025F67"/>
    <w:rsid w:val="0002775A"/>
    <w:rsid w:val="000308DD"/>
    <w:rsid w:val="000310F1"/>
    <w:rsid w:val="000318D2"/>
    <w:rsid w:val="00031F4E"/>
    <w:rsid w:val="00032B5A"/>
    <w:rsid w:val="00033631"/>
    <w:rsid w:val="0003466C"/>
    <w:rsid w:val="00034C3D"/>
    <w:rsid w:val="00035775"/>
    <w:rsid w:val="00036BCA"/>
    <w:rsid w:val="00037C4C"/>
    <w:rsid w:val="00037E22"/>
    <w:rsid w:val="00037FF7"/>
    <w:rsid w:val="0004023B"/>
    <w:rsid w:val="0004251D"/>
    <w:rsid w:val="000429E7"/>
    <w:rsid w:val="00042BF2"/>
    <w:rsid w:val="00042D96"/>
    <w:rsid w:val="000440EC"/>
    <w:rsid w:val="00044480"/>
    <w:rsid w:val="000504FD"/>
    <w:rsid w:val="00050A9B"/>
    <w:rsid w:val="00050D1C"/>
    <w:rsid w:val="00050F4C"/>
    <w:rsid w:val="00051A14"/>
    <w:rsid w:val="00051D79"/>
    <w:rsid w:val="00052120"/>
    <w:rsid w:val="00052C2C"/>
    <w:rsid w:val="00052C4B"/>
    <w:rsid w:val="00053438"/>
    <w:rsid w:val="00054DD5"/>
    <w:rsid w:val="000551BA"/>
    <w:rsid w:val="00056B29"/>
    <w:rsid w:val="00057B00"/>
    <w:rsid w:val="00060812"/>
    <w:rsid w:val="000626A0"/>
    <w:rsid w:val="00062D2E"/>
    <w:rsid w:val="00063C8B"/>
    <w:rsid w:val="00064291"/>
    <w:rsid w:val="000645D5"/>
    <w:rsid w:val="0006575D"/>
    <w:rsid w:val="00065895"/>
    <w:rsid w:val="000668E2"/>
    <w:rsid w:val="00066CFE"/>
    <w:rsid w:val="00070646"/>
    <w:rsid w:val="0007109B"/>
    <w:rsid w:val="00071A35"/>
    <w:rsid w:val="000720FE"/>
    <w:rsid w:val="0007301E"/>
    <w:rsid w:val="000747F8"/>
    <w:rsid w:val="00074A6A"/>
    <w:rsid w:val="00077014"/>
    <w:rsid w:val="00080304"/>
    <w:rsid w:val="00080569"/>
    <w:rsid w:val="0008068C"/>
    <w:rsid w:val="000825E2"/>
    <w:rsid w:val="0008325A"/>
    <w:rsid w:val="00083BCA"/>
    <w:rsid w:val="0008482E"/>
    <w:rsid w:val="00084AB8"/>
    <w:rsid w:val="00086D0F"/>
    <w:rsid w:val="00087B55"/>
    <w:rsid w:val="00090FA2"/>
    <w:rsid w:val="0009155D"/>
    <w:rsid w:val="00093019"/>
    <w:rsid w:val="00094528"/>
    <w:rsid w:val="000954BE"/>
    <w:rsid w:val="00095689"/>
    <w:rsid w:val="00095866"/>
    <w:rsid w:val="00096FBD"/>
    <w:rsid w:val="0009736C"/>
    <w:rsid w:val="000A0019"/>
    <w:rsid w:val="000A45A0"/>
    <w:rsid w:val="000A5E8C"/>
    <w:rsid w:val="000A675C"/>
    <w:rsid w:val="000A7C7B"/>
    <w:rsid w:val="000A7E57"/>
    <w:rsid w:val="000B00CA"/>
    <w:rsid w:val="000B05F2"/>
    <w:rsid w:val="000B0F76"/>
    <w:rsid w:val="000B175E"/>
    <w:rsid w:val="000B1ACD"/>
    <w:rsid w:val="000B23B2"/>
    <w:rsid w:val="000B291D"/>
    <w:rsid w:val="000B4A99"/>
    <w:rsid w:val="000B557E"/>
    <w:rsid w:val="000B598C"/>
    <w:rsid w:val="000B6BCC"/>
    <w:rsid w:val="000B7088"/>
    <w:rsid w:val="000B7DDC"/>
    <w:rsid w:val="000C3476"/>
    <w:rsid w:val="000C46B5"/>
    <w:rsid w:val="000C5E12"/>
    <w:rsid w:val="000C6608"/>
    <w:rsid w:val="000C69BD"/>
    <w:rsid w:val="000C71FA"/>
    <w:rsid w:val="000C73A1"/>
    <w:rsid w:val="000C7697"/>
    <w:rsid w:val="000D04BB"/>
    <w:rsid w:val="000D0CB4"/>
    <w:rsid w:val="000D20F8"/>
    <w:rsid w:val="000D26F7"/>
    <w:rsid w:val="000D2A36"/>
    <w:rsid w:val="000D44E3"/>
    <w:rsid w:val="000D53FC"/>
    <w:rsid w:val="000D563E"/>
    <w:rsid w:val="000D5D64"/>
    <w:rsid w:val="000D6D18"/>
    <w:rsid w:val="000E0894"/>
    <w:rsid w:val="000E1F1F"/>
    <w:rsid w:val="000E2467"/>
    <w:rsid w:val="000E26B4"/>
    <w:rsid w:val="000E33EA"/>
    <w:rsid w:val="000E6003"/>
    <w:rsid w:val="000E6814"/>
    <w:rsid w:val="000E6C11"/>
    <w:rsid w:val="000F03A1"/>
    <w:rsid w:val="000F11C1"/>
    <w:rsid w:val="000F1209"/>
    <w:rsid w:val="000F17E4"/>
    <w:rsid w:val="000F2885"/>
    <w:rsid w:val="000F33E3"/>
    <w:rsid w:val="000F36E6"/>
    <w:rsid w:val="000F37B3"/>
    <w:rsid w:val="000F3BCD"/>
    <w:rsid w:val="000F4964"/>
    <w:rsid w:val="000F667A"/>
    <w:rsid w:val="000F66C7"/>
    <w:rsid w:val="000F6CE6"/>
    <w:rsid w:val="000F70D5"/>
    <w:rsid w:val="000F74EA"/>
    <w:rsid w:val="001009A1"/>
    <w:rsid w:val="001028B2"/>
    <w:rsid w:val="001034A6"/>
    <w:rsid w:val="00103D7F"/>
    <w:rsid w:val="00103DC3"/>
    <w:rsid w:val="00103E0B"/>
    <w:rsid w:val="00104419"/>
    <w:rsid w:val="00104AF2"/>
    <w:rsid w:val="00106736"/>
    <w:rsid w:val="00106910"/>
    <w:rsid w:val="00107CF5"/>
    <w:rsid w:val="00107F26"/>
    <w:rsid w:val="001100B5"/>
    <w:rsid w:val="001136DF"/>
    <w:rsid w:val="0011414D"/>
    <w:rsid w:val="00115392"/>
    <w:rsid w:val="001166F8"/>
    <w:rsid w:val="0012019D"/>
    <w:rsid w:val="001214EE"/>
    <w:rsid w:val="0012305C"/>
    <w:rsid w:val="00123F76"/>
    <w:rsid w:val="00125009"/>
    <w:rsid w:val="0012530C"/>
    <w:rsid w:val="00125A03"/>
    <w:rsid w:val="00126C2B"/>
    <w:rsid w:val="00126C66"/>
    <w:rsid w:val="00126DF6"/>
    <w:rsid w:val="001302CF"/>
    <w:rsid w:val="0013177E"/>
    <w:rsid w:val="00132DBC"/>
    <w:rsid w:val="0013351D"/>
    <w:rsid w:val="00136AE2"/>
    <w:rsid w:val="00137339"/>
    <w:rsid w:val="00140A7D"/>
    <w:rsid w:val="00143776"/>
    <w:rsid w:val="00143D1C"/>
    <w:rsid w:val="00144CFB"/>
    <w:rsid w:val="0014617B"/>
    <w:rsid w:val="0014786E"/>
    <w:rsid w:val="00151E40"/>
    <w:rsid w:val="00152EC2"/>
    <w:rsid w:val="00153B09"/>
    <w:rsid w:val="001545FC"/>
    <w:rsid w:val="00157BFA"/>
    <w:rsid w:val="00157D5A"/>
    <w:rsid w:val="00160EE3"/>
    <w:rsid w:val="00161B2E"/>
    <w:rsid w:val="00161F18"/>
    <w:rsid w:val="00162678"/>
    <w:rsid w:val="00163AD3"/>
    <w:rsid w:val="001641F3"/>
    <w:rsid w:val="00164646"/>
    <w:rsid w:val="001655A8"/>
    <w:rsid w:val="00165701"/>
    <w:rsid w:val="001707ED"/>
    <w:rsid w:val="001717B6"/>
    <w:rsid w:val="001718C9"/>
    <w:rsid w:val="00172ACB"/>
    <w:rsid w:val="00173322"/>
    <w:rsid w:val="00174CC2"/>
    <w:rsid w:val="00176917"/>
    <w:rsid w:val="00177471"/>
    <w:rsid w:val="00177773"/>
    <w:rsid w:val="001823B9"/>
    <w:rsid w:val="001827E5"/>
    <w:rsid w:val="00182BBB"/>
    <w:rsid w:val="0018434B"/>
    <w:rsid w:val="0018473A"/>
    <w:rsid w:val="001870CF"/>
    <w:rsid w:val="0019012D"/>
    <w:rsid w:val="00190318"/>
    <w:rsid w:val="00190542"/>
    <w:rsid w:val="00190DAC"/>
    <w:rsid w:val="001919AF"/>
    <w:rsid w:val="00192C83"/>
    <w:rsid w:val="00193E4B"/>
    <w:rsid w:val="00195965"/>
    <w:rsid w:val="00196445"/>
    <w:rsid w:val="00196959"/>
    <w:rsid w:val="001A0F16"/>
    <w:rsid w:val="001A1812"/>
    <w:rsid w:val="001A2969"/>
    <w:rsid w:val="001A308F"/>
    <w:rsid w:val="001A3155"/>
    <w:rsid w:val="001A3307"/>
    <w:rsid w:val="001A4894"/>
    <w:rsid w:val="001A52AF"/>
    <w:rsid w:val="001A727E"/>
    <w:rsid w:val="001A74E6"/>
    <w:rsid w:val="001B08F1"/>
    <w:rsid w:val="001B2BC0"/>
    <w:rsid w:val="001B3061"/>
    <w:rsid w:val="001B3768"/>
    <w:rsid w:val="001B48D5"/>
    <w:rsid w:val="001B5A1F"/>
    <w:rsid w:val="001B5D4B"/>
    <w:rsid w:val="001B665F"/>
    <w:rsid w:val="001B7685"/>
    <w:rsid w:val="001C12A3"/>
    <w:rsid w:val="001C18C8"/>
    <w:rsid w:val="001C2884"/>
    <w:rsid w:val="001C2EE4"/>
    <w:rsid w:val="001C3400"/>
    <w:rsid w:val="001C3AEC"/>
    <w:rsid w:val="001C4346"/>
    <w:rsid w:val="001C4933"/>
    <w:rsid w:val="001C5C96"/>
    <w:rsid w:val="001D0199"/>
    <w:rsid w:val="001D079F"/>
    <w:rsid w:val="001D2B1F"/>
    <w:rsid w:val="001D2EF9"/>
    <w:rsid w:val="001D377D"/>
    <w:rsid w:val="001D3C59"/>
    <w:rsid w:val="001D3F5B"/>
    <w:rsid w:val="001D424D"/>
    <w:rsid w:val="001D44A3"/>
    <w:rsid w:val="001D477A"/>
    <w:rsid w:val="001D4841"/>
    <w:rsid w:val="001D5796"/>
    <w:rsid w:val="001D702E"/>
    <w:rsid w:val="001E0F1B"/>
    <w:rsid w:val="001E2C7A"/>
    <w:rsid w:val="001E2F23"/>
    <w:rsid w:val="001E338A"/>
    <w:rsid w:val="001E3B55"/>
    <w:rsid w:val="001E41B4"/>
    <w:rsid w:val="001E42E8"/>
    <w:rsid w:val="001E4D41"/>
    <w:rsid w:val="001E5278"/>
    <w:rsid w:val="001E5502"/>
    <w:rsid w:val="001E6D00"/>
    <w:rsid w:val="001E787C"/>
    <w:rsid w:val="001E7A69"/>
    <w:rsid w:val="001F057E"/>
    <w:rsid w:val="001F0A2F"/>
    <w:rsid w:val="001F158E"/>
    <w:rsid w:val="001F3633"/>
    <w:rsid w:val="001F4587"/>
    <w:rsid w:val="001F4D72"/>
    <w:rsid w:val="001F53E9"/>
    <w:rsid w:val="001F631B"/>
    <w:rsid w:val="001F64D6"/>
    <w:rsid w:val="001F7716"/>
    <w:rsid w:val="001F7CE9"/>
    <w:rsid w:val="00200C05"/>
    <w:rsid w:val="00201D1E"/>
    <w:rsid w:val="00202A89"/>
    <w:rsid w:val="00202DFA"/>
    <w:rsid w:val="0020335F"/>
    <w:rsid w:val="00203435"/>
    <w:rsid w:val="00204B2E"/>
    <w:rsid w:val="00205571"/>
    <w:rsid w:val="0020664A"/>
    <w:rsid w:val="002075A1"/>
    <w:rsid w:val="002079CA"/>
    <w:rsid w:val="00207A66"/>
    <w:rsid w:val="002107F5"/>
    <w:rsid w:val="002111F0"/>
    <w:rsid w:val="0021245A"/>
    <w:rsid w:val="00212596"/>
    <w:rsid w:val="00212B1C"/>
    <w:rsid w:val="00217865"/>
    <w:rsid w:val="0022091B"/>
    <w:rsid w:val="00221D41"/>
    <w:rsid w:val="00222DC4"/>
    <w:rsid w:val="0022399F"/>
    <w:rsid w:val="00226507"/>
    <w:rsid w:val="002305FF"/>
    <w:rsid w:val="002320DE"/>
    <w:rsid w:val="00232799"/>
    <w:rsid w:val="0023370C"/>
    <w:rsid w:val="002337B2"/>
    <w:rsid w:val="00234115"/>
    <w:rsid w:val="00236BCF"/>
    <w:rsid w:val="0023764F"/>
    <w:rsid w:val="002419FC"/>
    <w:rsid w:val="002434B8"/>
    <w:rsid w:val="00243BB5"/>
    <w:rsid w:val="00245366"/>
    <w:rsid w:val="00246041"/>
    <w:rsid w:val="00250F57"/>
    <w:rsid w:val="00251B52"/>
    <w:rsid w:val="002525B6"/>
    <w:rsid w:val="00252BC0"/>
    <w:rsid w:val="0025357B"/>
    <w:rsid w:val="002555B0"/>
    <w:rsid w:val="002555CB"/>
    <w:rsid w:val="00255899"/>
    <w:rsid w:val="00255F4D"/>
    <w:rsid w:val="00256690"/>
    <w:rsid w:val="00260A6A"/>
    <w:rsid w:val="0026163C"/>
    <w:rsid w:val="002633CC"/>
    <w:rsid w:val="0026360C"/>
    <w:rsid w:val="00264F89"/>
    <w:rsid w:val="00266046"/>
    <w:rsid w:val="00266526"/>
    <w:rsid w:val="0027093A"/>
    <w:rsid w:val="00270DC6"/>
    <w:rsid w:val="002713EB"/>
    <w:rsid w:val="00272D16"/>
    <w:rsid w:val="002730DD"/>
    <w:rsid w:val="0027327D"/>
    <w:rsid w:val="00275E4E"/>
    <w:rsid w:val="00276CAC"/>
    <w:rsid w:val="00276F6A"/>
    <w:rsid w:val="002800FF"/>
    <w:rsid w:val="00280C67"/>
    <w:rsid w:val="0028216A"/>
    <w:rsid w:val="0028321D"/>
    <w:rsid w:val="00283FD3"/>
    <w:rsid w:val="002848A1"/>
    <w:rsid w:val="00286E36"/>
    <w:rsid w:val="00287780"/>
    <w:rsid w:val="002879CB"/>
    <w:rsid w:val="002906AC"/>
    <w:rsid w:val="0029258D"/>
    <w:rsid w:val="00292AA7"/>
    <w:rsid w:val="00293BE1"/>
    <w:rsid w:val="0029458B"/>
    <w:rsid w:val="00294811"/>
    <w:rsid w:val="00294A4E"/>
    <w:rsid w:val="00295304"/>
    <w:rsid w:val="00295469"/>
    <w:rsid w:val="00295CEA"/>
    <w:rsid w:val="00296380"/>
    <w:rsid w:val="00296579"/>
    <w:rsid w:val="002972B1"/>
    <w:rsid w:val="002A001C"/>
    <w:rsid w:val="002A00AC"/>
    <w:rsid w:val="002A1E8E"/>
    <w:rsid w:val="002A384D"/>
    <w:rsid w:val="002A43D2"/>
    <w:rsid w:val="002A5A46"/>
    <w:rsid w:val="002A67AA"/>
    <w:rsid w:val="002B1CF8"/>
    <w:rsid w:val="002B24A3"/>
    <w:rsid w:val="002B2E87"/>
    <w:rsid w:val="002B362C"/>
    <w:rsid w:val="002B385F"/>
    <w:rsid w:val="002B4795"/>
    <w:rsid w:val="002B4EC3"/>
    <w:rsid w:val="002B76C8"/>
    <w:rsid w:val="002C10F3"/>
    <w:rsid w:val="002C1133"/>
    <w:rsid w:val="002C141F"/>
    <w:rsid w:val="002C143D"/>
    <w:rsid w:val="002C1EF0"/>
    <w:rsid w:val="002C2621"/>
    <w:rsid w:val="002C380B"/>
    <w:rsid w:val="002C7BB8"/>
    <w:rsid w:val="002D01C3"/>
    <w:rsid w:val="002D2F30"/>
    <w:rsid w:val="002D36BA"/>
    <w:rsid w:val="002D370C"/>
    <w:rsid w:val="002D3736"/>
    <w:rsid w:val="002D46C9"/>
    <w:rsid w:val="002E2125"/>
    <w:rsid w:val="002E27B5"/>
    <w:rsid w:val="002E3A8D"/>
    <w:rsid w:val="002E4543"/>
    <w:rsid w:val="002E7BCB"/>
    <w:rsid w:val="002F065D"/>
    <w:rsid w:val="002F07C0"/>
    <w:rsid w:val="002F1639"/>
    <w:rsid w:val="002F1C6F"/>
    <w:rsid w:val="002F293F"/>
    <w:rsid w:val="002F3A52"/>
    <w:rsid w:val="002F4E7D"/>
    <w:rsid w:val="002F52CF"/>
    <w:rsid w:val="002F7367"/>
    <w:rsid w:val="00300A3F"/>
    <w:rsid w:val="00301931"/>
    <w:rsid w:val="00303432"/>
    <w:rsid w:val="003039EB"/>
    <w:rsid w:val="00305000"/>
    <w:rsid w:val="00307916"/>
    <w:rsid w:val="003113D9"/>
    <w:rsid w:val="003136A9"/>
    <w:rsid w:val="00315340"/>
    <w:rsid w:val="00316C31"/>
    <w:rsid w:val="00321D38"/>
    <w:rsid w:val="0032208E"/>
    <w:rsid w:val="00324536"/>
    <w:rsid w:val="00325453"/>
    <w:rsid w:val="003257DF"/>
    <w:rsid w:val="00325DDE"/>
    <w:rsid w:val="00325DDF"/>
    <w:rsid w:val="00326974"/>
    <w:rsid w:val="00327EAF"/>
    <w:rsid w:val="00332303"/>
    <w:rsid w:val="00333832"/>
    <w:rsid w:val="003340A8"/>
    <w:rsid w:val="00335247"/>
    <w:rsid w:val="003358BD"/>
    <w:rsid w:val="003368AD"/>
    <w:rsid w:val="00336C3C"/>
    <w:rsid w:val="00336DB7"/>
    <w:rsid w:val="00340C19"/>
    <w:rsid w:val="00342ACB"/>
    <w:rsid w:val="00346324"/>
    <w:rsid w:val="003464AB"/>
    <w:rsid w:val="00346D85"/>
    <w:rsid w:val="00346E75"/>
    <w:rsid w:val="00347ECE"/>
    <w:rsid w:val="00351AC8"/>
    <w:rsid w:val="00351F17"/>
    <w:rsid w:val="003524CD"/>
    <w:rsid w:val="00352553"/>
    <w:rsid w:val="00353A77"/>
    <w:rsid w:val="00353CF6"/>
    <w:rsid w:val="00353F1D"/>
    <w:rsid w:val="00354F09"/>
    <w:rsid w:val="0035520C"/>
    <w:rsid w:val="00355E79"/>
    <w:rsid w:val="003564A5"/>
    <w:rsid w:val="003568D4"/>
    <w:rsid w:val="00361262"/>
    <w:rsid w:val="00362F45"/>
    <w:rsid w:val="00364012"/>
    <w:rsid w:val="003641BA"/>
    <w:rsid w:val="003644F9"/>
    <w:rsid w:val="00365157"/>
    <w:rsid w:val="003652C3"/>
    <w:rsid w:val="003653B7"/>
    <w:rsid w:val="00365784"/>
    <w:rsid w:val="00365A8B"/>
    <w:rsid w:val="00365B75"/>
    <w:rsid w:val="00366468"/>
    <w:rsid w:val="00366724"/>
    <w:rsid w:val="00366731"/>
    <w:rsid w:val="00366B09"/>
    <w:rsid w:val="003670DD"/>
    <w:rsid w:val="0036713D"/>
    <w:rsid w:val="00370775"/>
    <w:rsid w:val="00370BD6"/>
    <w:rsid w:val="0037247D"/>
    <w:rsid w:val="003724E4"/>
    <w:rsid w:val="00372674"/>
    <w:rsid w:val="003740D9"/>
    <w:rsid w:val="00375717"/>
    <w:rsid w:val="003759F8"/>
    <w:rsid w:val="00376D57"/>
    <w:rsid w:val="0038073E"/>
    <w:rsid w:val="00381600"/>
    <w:rsid w:val="0038167D"/>
    <w:rsid w:val="00381A26"/>
    <w:rsid w:val="00382832"/>
    <w:rsid w:val="00383714"/>
    <w:rsid w:val="00384665"/>
    <w:rsid w:val="00385563"/>
    <w:rsid w:val="003858E9"/>
    <w:rsid w:val="00385BF0"/>
    <w:rsid w:val="00386C79"/>
    <w:rsid w:val="00387192"/>
    <w:rsid w:val="00390444"/>
    <w:rsid w:val="003909E2"/>
    <w:rsid w:val="0039202C"/>
    <w:rsid w:val="00393769"/>
    <w:rsid w:val="00393F1C"/>
    <w:rsid w:val="00394B44"/>
    <w:rsid w:val="00394CDA"/>
    <w:rsid w:val="0039507F"/>
    <w:rsid w:val="003953B4"/>
    <w:rsid w:val="0039713F"/>
    <w:rsid w:val="00397BB7"/>
    <w:rsid w:val="003A22BF"/>
    <w:rsid w:val="003A3DED"/>
    <w:rsid w:val="003A488D"/>
    <w:rsid w:val="003A5CD7"/>
    <w:rsid w:val="003A63E7"/>
    <w:rsid w:val="003A6EB6"/>
    <w:rsid w:val="003A711E"/>
    <w:rsid w:val="003A727C"/>
    <w:rsid w:val="003A7AD2"/>
    <w:rsid w:val="003A7C1E"/>
    <w:rsid w:val="003A7CAA"/>
    <w:rsid w:val="003B16FE"/>
    <w:rsid w:val="003B30FF"/>
    <w:rsid w:val="003B3DD6"/>
    <w:rsid w:val="003B4463"/>
    <w:rsid w:val="003B4581"/>
    <w:rsid w:val="003B6BD2"/>
    <w:rsid w:val="003B6F20"/>
    <w:rsid w:val="003C13BB"/>
    <w:rsid w:val="003C13C0"/>
    <w:rsid w:val="003C14F1"/>
    <w:rsid w:val="003C1E8C"/>
    <w:rsid w:val="003C480E"/>
    <w:rsid w:val="003C6E1D"/>
    <w:rsid w:val="003C7CA1"/>
    <w:rsid w:val="003D011A"/>
    <w:rsid w:val="003D0E0B"/>
    <w:rsid w:val="003D1DD6"/>
    <w:rsid w:val="003D29FF"/>
    <w:rsid w:val="003D348D"/>
    <w:rsid w:val="003D358B"/>
    <w:rsid w:val="003D40A2"/>
    <w:rsid w:val="003D4282"/>
    <w:rsid w:val="003D6D82"/>
    <w:rsid w:val="003E025D"/>
    <w:rsid w:val="003E0E5D"/>
    <w:rsid w:val="003E35C7"/>
    <w:rsid w:val="003E4315"/>
    <w:rsid w:val="003E4DF2"/>
    <w:rsid w:val="003E66F8"/>
    <w:rsid w:val="003E71E7"/>
    <w:rsid w:val="003E7EE5"/>
    <w:rsid w:val="003F1D16"/>
    <w:rsid w:val="003F48B8"/>
    <w:rsid w:val="003F4D59"/>
    <w:rsid w:val="003F5223"/>
    <w:rsid w:val="003F61EF"/>
    <w:rsid w:val="003F6BCF"/>
    <w:rsid w:val="003F6F17"/>
    <w:rsid w:val="003F721A"/>
    <w:rsid w:val="0040053C"/>
    <w:rsid w:val="004020C0"/>
    <w:rsid w:val="00403EA9"/>
    <w:rsid w:val="004063C9"/>
    <w:rsid w:val="00406C9E"/>
    <w:rsid w:val="004073C5"/>
    <w:rsid w:val="004076C8"/>
    <w:rsid w:val="004124AB"/>
    <w:rsid w:val="004150AB"/>
    <w:rsid w:val="004170EA"/>
    <w:rsid w:val="00417183"/>
    <w:rsid w:val="00417778"/>
    <w:rsid w:val="00417921"/>
    <w:rsid w:val="00417B15"/>
    <w:rsid w:val="004208A9"/>
    <w:rsid w:val="00420A34"/>
    <w:rsid w:val="004210D9"/>
    <w:rsid w:val="00421C94"/>
    <w:rsid w:val="004221FB"/>
    <w:rsid w:val="004225DC"/>
    <w:rsid w:val="004230EB"/>
    <w:rsid w:val="00423174"/>
    <w:rsid w:val="004234B5"/>
    <w:rsid w:val="00425363"/>
    <w:rsid w:val="00425796"/>
    <w:rsid w:val="004258C5"/>
    <w:rsid w:val="00426ACB"/>
    <w:rsid w:val="00427106"/>
    <w:rsid w:val="004278B1"/>
    <w:rsid w:val="004300BF"/>
    <w:rsid w:val="004336A1"/>
    <w:rsid w:val="00434E88"/>
    <w:rsid w:val="00436D08"/>
    <w:rsid w:val="00441536"/>
    <w:rsid w:val="00441A36"/>
    <w:rsid w:val="004432EC"/>
    <w:rsid w:val="00443CE4"/>
    <w:rsid w:val="00444C7E"/>
    <w:rsid w:val="00445A41"/>
    <w:rsid w:val="00446D74"/>
    <w:rsid w:val="0044755A"/>
    <w:rsid w:val="004503B3"/>
    <w:rsid w:val="004511EC"/>
    <w:rsid w:val="0045172F"/>
    <w:rsid w:val="00451C91"/>
    <w:rsid w:val="004524CF"/>
    <w:rsid w:val="00454053"/>
    <w:rsid w:val="004556E0"/>
    <w:rsid w:val="00455D3E"/>
    <w:rsid w:val="004560FE"/>
    <w:rsid w:val="00456301"/>
    <w:rsid w:val="004573CB"/>
    <w:rsid w:val="004574A3"/>
    <w:rsid w:val="00460B71"/>
    <w:rsid w:val="00460DC8"/>
    <w:rsid w:val="00462CA9"/>
    <w:rsid w:val="00463DA8"/>
    <w:rsid w:val="00463E3B"/>
    <w:rsid w:val="00463EAB"/>
    <w:rsid w:val="004653F6"/>
    <w:rsid w:val="004658EF"/>
    <w:rsid w:val="00466926"/>
    <w:rsid w:val="00470FF0"/>
    <w:rsid w:val="00472052"/>
    <w:rsid w:val="00472AF9"/>
    <w:rsid w:val="00472C91"/>
    <w:rsid w:val="004734D9"/>
    <w:rsid w:val="0047448C"/>
    <w:rsid w:val="004744FF"/>
    <w:rsid w:val="00474570"/>
    <w:rsid w:val="00474F88"/>
    <w:rsid w:val="004750C5"/>
    <w:rsid w:val="00475DBC"/>
    <w:rsid w:val="004766C6"/>
    <w:rsid w:val="00476A96"/>
    <w:rsid w:val="00477155"/>
    <w:rsid w:val="00477731"/>
    <w:rsid w:val="00480239"/>
    <w:rsid w:val="00480356"/>
    <w:rsid w:val="004806A4"/>
    <w:rsid w:val="00480C42"/>
    <w:rsid w:val="004826C5"/>
    <w:rsid w:val="004845F9"/>
    <w:rsid w:val="00484BE0"/>
    <w:rsid w:val="004859DD"/>
    <w:rsid w:val="0048718E"/>
    <w:rsid w:val="00490FB8"/>
    <w:rsid w:val="004911D7"/>
    <w:rsid w:val="0049248B"/>
    <w:rsid w:val="004965D2"/>
    <w:rsid w:val="0049707A"/>
    <w:rsid w:val="004A0EF9"/>
    <w:rsid w:val="004A1021"/>
    <w:rsid w:val="004A1612"/>
    <w:rsid w:val="004A195E"/>
    <w:rsid w:val="004A3579"/>
    <w:rsid w:val="004A35B1"/>
    <w:rsid w:val="004A48DC"/>
    <w:rsid w:val="004A55B8"/>
    <w:rsid w:val="004A7848"/>
    <w:rsid w:val="004B1DDF"/>
    <w:rsid w:val="004B58C0"/>
    <w:rsid w:val="004B7AFB"/>
    <w:rsid w:val="004C08C5"/>
    <w:rsid w:val="004C09CE"/>
    <w:rsid w:val="004C2A5D"/>
    <w:rsid w:val="004C2D2D"/>
    <w:rsid w:val="004C404F"/>
    <w:rsid w:val="004C5608"/>
    <w:rsid w:val="004C6D5C"/>
    <w:rsid w:val="004C7761"/>
    <w:rsid w:val="004D0041"/>
    <w:rsid w:val="004D07D9"/>
    <w:rsid w:val="004D0D88"/>
    <w:rsid w:val="004D10E8"/>
    <w:rsid w:val="004D2237"/>
    <w:rsid w:val="004D4EE0"/>
    <w:rsid w:val="004D578C"/>
    <w:rsid w:val="004D578E"/>
    <w:rsid w:val="004D6039"/>
    <w:rsid w:val="004E14E7"/>
    <w:rsid w:val="004E1F62"/>
    <w:rsid w:val="004E3435"/>
    <w:rsid w:val="004E4D39"/>
    <w:rsid w:val="004E561A"/>
    <w:rsid w:val="004E5C09"/>
    <w:rsid w:val="004E662C"/>
    <w:rsid w:val="004E6856"/>
    <w:rsid w:val="004F075C"/>
    <w:rsid w:val="004F115F"/>
    <w:rsid w:val="004F13AA"/>
    <w:rsid w:val="004F175B"/>
    <w:rsid w:val="004F32A6"/>
    <w:rsid w:val="004F435D"/>
    <w:rsid w:val="004F4379"/>
    <w:rsid w:val="004F4CF5"/>
    <w:rsid w:val="004F4EB3"/>
    <w:rsid w:val="004F5ACC"/>
    <w:rsid w:val="004F6945"/>
    <w:rsid w:val="00500FD3"/>
    <w:rsid w:val="0050100A"/>
    <w:rsid w:val="00501302"/>
    <w:rsid w:val="0050268A"/>
    <w:rsid w:val="00502A69"/>
    <w:rsid w:val="00503484"/>
    <w:rsid w:val="00503F96"/>
    <w:rsid w:val="00504B18"/>
    <w:rsid w:val="0050516A"/>
    <w:rsid w:val="00505C17"/>
    <w:rsid w:val="0050687A"/>
    <w:rsid w:val="005071BD"/>
    <w:rsid w:val="00511B1B"/>
    <w:rsid w:val="00512163"/>
    <w:rsid w:val="005153DB"/>
    <w:rsid w:val="0051591F"/>
    <w:rsid w:val="00515A65"/>
    <w:rsid w:val="005205A2"/>
    <w:rsid w:val="005205A4"/>
    <w:rsid w:val="00520D15"/>
    <w:rsid w:val="00521203"/>
    <w:rsid w:val="005242A2"/>
    <w:rsid w:val="00524669"/>
    <w:rsid w:val="00524AEC"/>
    <w:rsid w:val="00525A8F"/>
    <w:rsid w:val="00526214"/>
    <w:rsid w:val="00527CCF"/>
    <w:rsid w:val="00527D21"/>
    <w:rsid w:val="0053220E"/>
    <w:rsid w:val="005335FB"/>
    <w:rsid w:val="005344BB"/>
    <w:rsid w:val="00536464"/>
    <w:rsid w:val="005370A1"/>
    <w:rsid w:val="00537471"/>
    <w:rsid w:val="00537551"/>
    <w:rsid w:val="00537B06"/>
    <w:rsid w:val="00537D80"/>
    <w:rsid w:val="00540204"/>
    <w:rsid w:val="005408D9"/>
    <w:rsid w:val="00540BB2"/>
    <w:rsid w:val="005416B3"/>
    <w:rsid w:val="00542654"/>
    <w:rsid w:val="00543C9B"/>
    <w:rsid w:val="00544794"/>
    <w:rsid w:val="0054494F"/>
    <w:rsid w:val="00545FDB"/>
    <w:rsid w:val="00546D80"/>
    <w:rsid w:val="00550E44"/>
    <w:rsid w:val="0055167B"/>
    <w:rsid w:val="00551D42"/>
    <w:rsid w:val="005545D3"/>
    <w:rsid w:val="00555222"/>
    <w:rsid w:val="005557F2"/>
    <w:rsid w:val="00555DE2"/>
    <w:rsid w:val="005564FF"/>
    <w:rsid w:val="00557D4F"/>
    <w:rsid w:val="00560001"/>
    <w:rsid w:val="00560B94"/>
    <w:rsid w:val="00561643"/>
    <w:rsid w:val="00562951"/>
    <w:rsid w:val="00564BE7"/>
    <w:rsid w:val="005652EC"/>
    <w:rsid w:val="005656EE"/>
    <w:rsid w:val="005658DA"/>
    <w:rsid w:val="005702CE"/>
    <w:rsid w:val="005702E8"/>
    <w:rsid w:val="00570449"/>
    <w:rsid w:val="005706E9"/>
    <w:rsid w:val="0057108C"/>
    <w:rsid w:val="005739AC"/>
    <w:rsid w:val="00574237"/>
    <w:rsid w:val="00574B23"/>
    <w:rsid w:val="00574B48"/>
    <w:rsid w:val="00574E9E"/>
    <w:rsid w:val="00576092"/>
    <w:rsid w:val="005775AE"/>
    <w:rsid w:val="005806E5"/>
    <w:rsid w:val="00581001"/>
    <w:rsid w:val="005817A0"/>
    <w:rsid w:val="00581807"/>
    <w:rsid w:val="00581C46"/>
    <w:rsid w:val="00582B89"/>
    <w:rsid w:val="005838C3"/>
    <w:rsid w:val="005841F6"/>
    <w:rsid w:val="0058517D"/>
    <w:rsid w:val="005854CA"/>
    <w:rsid w:val="00586F48"/>
    <w:rsid w:val="005904DB"/>
    <w:rsid w:val="0059082F"/>
    <w:rsid w:val="00592223"/>
    <w:rsid w:val="00592B28"/>
    <w:rsid w:val="00594A7A"/>
    <w:rsid w:val="00594E8F"/>
    <w:rsid w:val="0059558E"/>
    <w:rsid w:val="00595A07"/>
    <w:rsid w:val="00597413"/>
    <w:rsid w:val="005979DB"/>
    <w:rsid w:val="005A0835"/>
    <w:rsid w:val="005A0DFA"/>
    <w:rsid w:val="005A1FC5"/>
    <w:rsid w:val="005A3304"/>
    <w:rsid w:val="005A35EC"/>
    <w:rsid w:val="005A383A"/>
    <w:rsid w:val="005A486E"/>
    <w:rsid w:val="005A4993"/>
    <w:rsid w:val="005A4F6E"/>
    <w:rsid w:val="005A4FE6"/>
    <w:rsid w:val="005A5A06"/>
    <w:rsid w:val="005A5A3F"/>
    <w:rsid w:val="005A5C2A"/>
    <w:rsid w:val="005A5E36"/>
    <w:rsid w:val="005A6C51"/>
    <w:rsid w:val="005A7682"/>
    <w:rsid w:val="005A773B"/>
    <w:rsid w:val="005B0807"/>
    <w:rsid w:val="005B1CCB"/>
    <w:rsid w:val="005B3396"/>
    <w:rsid w:val="005B3419"/>
    <w:rsid w:val="005B36B8"/>
    <w:rsid w:val="005B3D77"/>
    <w:rsid w:val="005B7BF7"/>
    <w:rsid w:val="005C0B92"/>
    <w:rsid w:val="005C1408"/>
    <w:rsid w:val="005C26B9"/>
    <w:rsid w:val="005C2C45"/>
    <w:rsid w:val="005C2F0A"/>
    <w:rsid w:val="005C4900"/>
    <w:rsid w:val="005C546A"/>
    <w:rsid w:val="005C5EF4"/>
    <w:rsid w:val="005C6920"/>
    <w:rsid w:val="005D0926"/>
    <w:rsid w:val="005D0CCE"/>
    <w:rsid w:val="005D3E37"/>
    <w:rsid w:val="005D46C0"/>
    <w:rsid w:val="005D579F"/>
    <w:rsid w:val="005D59DB"/>
    <w:rsid w:val="005D59F3"/>
    <w:rsid w:val="005D6E37"/>
    <w:rsid w:val="005D77C5"/>
    <w:rsid w:val="005E1C0B"/>
    <w:rsid w:val="005E7CBA"/>
    <w:rsid w:val="005F26D5"/>
    <w:rsid w:val="005F2790"/>
    <w:rsid w:val="005F2802"/>
    <w:rsid w:val="005F2A0A"/>
    <w:rsid w:val="005F53AB"/>
    <w:rsid w:val="005F584F"/>
    <w:rsid w:val="005F650D"/>
    <w:rsid w:val="005F659D"/>
    <w:rsid w:val="005F6664"/>
    <w:rsid w:val="005F6843"/>
    <w:rsid w:val="005F73CC"/>
    <w:rsid w:val="005F7AA5"/>
    <w:rsid w:val="00600DFE"/>
    <w:rsid w:val="00601525"/>
    <w:rsid w:val="00601C24"/>
    <w:rsid w:val="006021F3"/>
    <w:rsid w:val="00602AF8"/>
    <w:rsid w:val="006034B2"/>
    <w:rsid w:val="0060369D"/>
    <w:rsid w:val="00604B59"/>
    <w:rsid w:val="006059D2"/>
    <w:rsid w:val="006077CE"/>
    <w:rsid w:val="006077E6"/>
    <w:rsid w:val="00611E42"/>
    <w:rsid w:val="00612764"/>
    <w:rsid w:val="00613BA2"/>
    <w:rsid w:val="00613D82"/>
    <w:rsid w:val="00614AD3"/>
    <w:rsid w:val="00614FA6"/>
    <w:rsid w:val="00615634"/>
    <w:rsid w:val="00620D25"/>
    <w:rsid w:val="00622AE6"/>
    <w:rsid w:val="00622C8D"/>
    <w:rsid w:val="00623342"/>
    <w:rsid w:val="00623AA9"/>
    <w:rsid w:val="00625F43"/>
    <w:rsid w:val="0062605C"/>
    <w:rsid w:val="0062680D"/>
    <w:rsid w:val="00627551"/>
    <w:rsid w:val="00631050"/>
    <w:rsid w:val="00631695"/>
    <w:rsid w:val="00631E21"/>
    <w:rsid w:val="00632219"/>
    <w:rsid w:val="00632FF2"/>
    <w:rsid w:val="0063325E"/>
    <w:rsid w:val="006342EB"/>
    <w:rsid w:val="00637B0C"/>
    <w:rsid w:val="00641814"/>
    <w:rsid w:val="00642AD7"/>
    <w:rsid w:val="00642FB0"/>
    <w:rsid w:val="00643A86"/>
    <w:rsid w:val="00643DDC"/>
    <w:rsid w:val="00643E54"/>
    <w:rsid w:val="006509AA"/>
    <w:rsid w:val="0065117E"/>
    <w:rsid w:val="006512DC"/>
    <w:rsid w:val="0065189A"/>
    <w:rsid w:val="00652AE3"/>
    <w:rsid w:val="00652BE4"/>
    <w:rsid w:val="00653BFF"/>
    <w:rsid w:val="00654A9F"/>
    <w:rsid w:val="00655F0C"/>
    <w:rsid w:val="00656552"/>
    <w:rsid w:val="00660293"/>
    <w:rsid w:val="00660E52"/>
    <w:rsid w:val="006612BC"/>
    <w:rsid w:val="00661503"/>
    <w:rsid w:val="00661794"/>
    <w:rsid w:val="00662E0C"/>
    <w:rsid w:val="006633EC"/>
    <w:rsid w:val="00666656"/>
    <w:rsid w:val="0066675E"/>
    <w:rsid w:val="006668EB"/>
    <w:rsid w:val="006669CE"/>
    <w:rsid w:val="00670573"/>
    <w:rsid w:val="00670708"/>
    <w:rsid w:val="00670EEB"/>
    <w:rsid w:val="0067363E"/>
    <w:rsid w:val="0067379F"/>
    <w:rsid w:val="0067468E"/>
    <w:rsid w:val="00676BC2"/>
    <w:rsid w:val="00677B32"/>
    <w:rsid w:val="00677F63"/>
    <w:rsid w:val="00677F67"/>
    <w:rsid w:val="006800D5"/>
    <w:rsid w:val="006837A2"/>
    <w:rsid w:val="0068440B"/>
    <w:rsid w:val="00685B48"/>
    <w:rsid w:val="00685D93"/>
    <w:rsid w:val="006863F8"/>
    <w:rsid w:val="006866BB"/>
    <w:rsid w:val="006868DD"/>
    <w:rsid w:val="00686B80"/>
    <w:rsid w:val="0069166A"/>
    <w:rsid w:val="00691A30"/>
    <w:rsid w:val="006920D9"/>
    <w:rsid w:val="006928BB"/>
    <w:rsid w:val="0069397F"/>
    <w:rsid w:val="0069426E"/>
    <w:rsid w:val="00694E6B"/>
    <w:rsid w:val="00694E77"/>
    <w:rsid w:val="00695136"/>
    <w:rsid w:val="00696240"/>
    <w:rsid w:val="00697519"/>
    <w:rsid w:val="00697836"/>
    <w:rsid w:val="006A0A1D"/>
    <w:rsid w:val="006A0A87"/>
    <w:rsid w:val="006A202E"/>
    <w:rsid w:val="006A3CA9"/>
    <w:rsid w:val="006A415D"/>
    <w:rsid w:val="006A4590"/>
    <w:rsid w:val="006A4CF9"/>
    <w:rsid w:val="006A5215"/>
    <w:rsid w:val="006A585B"/>
    <w:rsid w:val="006A59F6"/>
    <w:rsid w:val="006A6AFF"/>
    <w:rsid w:val="006A7FCA"/>
    <w:rsid w:val="006B005A"/>
    <w:rsid w:val="006B03A3"/>
    <w:rsid w:val="006B07C7"/>
    <w:rsid w:val="006B160B"/>
    <w:rsid w:val="006B17DB"/>
    <w:rsid w:val="006B204A"/>
    <w:rsid w:val="006B2F06"/>
    <w:rsid w:val="006B5BD2"/>
    <w:rsid w:val="006B6075"/>
    <w:rsid w:val="006B6785"/>
    <w:rsid w:val="006B7203"/>
    <w:rsid w:val="006B746F"/>
    <w:rsid w:val="006B7C47"/>
    <w:rsid w:val="006B7E4F"/>
    <w:rsid w:val="006B7E86"/>
    <w:rsid w:val="006C141F"/>
    <w:rsid w:val="006C19CA"/>
    <w:rsid w:val="006C2DD4"/>
    <w:rsid w:val="006C377E"/>
    <w:rsid w:val="006C51B3"/>
    <w:rsid w:val="006C5BBD"/>
    <w:rsid w:val="006C70FB"/>
    <w:rsid w:val="006D0E75"/>
    <w:rsid w:val="006D12C9"/>
    <w:rsid w:val="006D15BC"/>
    <w:rsid w:val="006D19E5"/>
    <w:rsid w:val="006D1CA8"/>
    <w:rsid w:val="006D20E1"/>
    <w:rsid w:val="006D4750"/>
    <w:rsid w:val="006D7140"/>
    <w:rsid w:val="006E02AC"/>
    <w:rsid w:val="006E1952"/>
    <w:rsid w:val="006E1FF3"/>
    <w:rsid w:val="006E42CB"/>
    <w:rsid w:val="006E4385"/>
    <w:rsid w:val="006E5427"/>
    <w:rsid w:val="006E5A39"/>
    <w:rsid w:val="006E69B8"/>
    <w:rsid w:val="006E799B"/>
    <w:rsid w:val="006F096E"/>
    <w:rsid w:val="006F0F6F"/>
    <w:rsid w:val="006F1666"/>
    <w:rsid w:val="006F2439"/>
    <w:rsid w:val="006F4080"/>
    <w:rsid w:val="006F58D6"/>
    <w:rsid w:val="006F621C"/>
    <w:rsid w:val="006F66F0"/>
    <w:rsid w:val="006F6BEA"/>
    <w:rsid w:val="006F750E"/>
    <w:rsid w:val="006F7B31"/>
    <w:rsid w:val="00700B65"/>
    <w:rsid w:val="00700D4C"/>
    <w:rsid w:val="007029F2"/>
    <w:rsid w:val="00702AD4"/>
    <w:rsid w:val="007037EF"/>
    <w:rsid w:val="00704E38"/>
    <w:rsid w:val="00706A01"/>
    <w:rsid w:val="00707532"/>
    <w:rsid w:val="00707BC7"/>
    <w:rsid w:val="0071071C"/>
    <w:rsid w:val="00711351"/>
    <w:rsid w:val="00711A33"/>
    <w:rsid w:val="007124BB"/>
    <w:rsid w:val="0071359B"/>
    <w:rsid w:val="00714021"/>
    <w:rsid w:val="00715190"/>
    <w:rsid w:val="00715F90"/>
    <w:rsid w:val="00716768"/>
    <w:rsid w:val="00717985"/>
    <w:rsid w:val="007179AA"/>
    <w:rsid w:val="00717BA6"/>
    <w:rsid w:val="00717E81"/>
    <w:rsid w:val="007201D0"/>
    <w:rsid w:val="00720271"/>
    <w:rsid w:val="007204ED"/>
    <w:rsid w:val="007210F9"/>
    <w:rsid w:val="00723F24"/>
    <w:rsid w:val="007241DF"/>
    <w:rsid w:val="00726855"/>
    <w:rsid w:val="007273D3"/>
    <w:rsid w:val="0073186D"/>
    <w:rsid w:val="00731A0D"/>
    <w:rsid w:val="00731A3F"/>
    <w:rsid w:val="007323B2"/>
    <w:rsid w:val="00733DAA"/>
    <w:rsid w:val="00735850"/>
    <w:rsid w:val="00735FB7"/>
    <w:rsid w:val="00736B73"/>
    <w:rsid w:val="00737287"/>
    <w:rsid w:val="007377B2"/>
    <w:rsid w:val="00737C44"/>
    <w:rsid w:val="00740103"/>
    <w:rsid w:val="0074118E"/>
    <w:rsid w:val="007420B3"/>
    <w:rsid w:val="00745B56"/>
    <w:rsid w:val="00746107"/>
    <w:rsid w:val="0074664D"/>
    <w:rsid w:val="007471EF"/>
    <w:rsid w:val="0074787A"/>
    <w:rsid w:val="0075187E"/>
    <w:rsid w:val="00751A0C"/>
    <w:rsid w:val="00753287"/>
    <w:rsid w:val="00753D53"/>
    <w:rsid w:val="0075544B"/>
    <w:rsid w:val="007576A9"/>
    <w:rsid w:val="00757DF9"/>
    <w:rsid w:val="00760416"/>
    <w:rsid w:val="007605FB"/>
    <w:rsid w:val="00761748"/>
    <w:rsid w:val="007619BA"/>
    <w:rsid w:val="007646EB"/>
    <w:rsid w:val="00764837"/>
    <w:rsid w:val="00764CFC"/>
    <w:rsid w:val="00765896"/>
    <w:rsid w:val="00767EC5"/>
    <w:rsid w:val="00780231"/>
    <w:rsid w:val="007810E7"/>
    <w:rsid w:val="007826D4"/>
    <w:rsid w:val="00782F33"/>
    <w:rsid w:val="00783895"/>
    <w:rsid w:val="00783E00"/>
    <w:rsid w:val="00784410"/>
    <w:rsid w:val="00784576"/>
    <w:rsid w:val="00784EFA"/>
    <w:rsid w:val="007861D3"/>
    <w:rsid w:val="00790BE3"/>
    <w:rsid w:val="00790D00"/>
    <w:rsid w:val="00790EEC"/>
    <w:rsid w:val="00791F68"/>
    <w:rsid w:val="0079213B"/>
    <w:rsid w:val="00794819"/>
    <w:rsid w:val="007948A2"/>
    <w:rsid w:val="00795ED5"/>
    <w:rsid w:val="007A1533"/>
    <w:rsid w:val="007A3BD9"/>
    <w:rsid w:val="007A5915"/>
    <w:rsid w:val="007A604E"/>
    <w:rsid w:val="007A6882"/>
    <w:rsid w:val="007B11B3"/>
    <w:rsid w:val="007B24D2"/>
    <w:rsid w:val="007B3094"/>
    <w:rsid w:val="007B3995"/>
    <w:rsid w:val="007B517B"/>
    <w:rsid w:val="007B6A03"/>
    <w:rsid w:val="007B7050"/>
    <w:rsid w:val="007B7174"/>
    <w:rsid w:val="007C0545"/>
    <w:rsid w:val="007C083F"/>
    <w:rsid w:val="007C223E"/>
    <w:rsid w:val="007C33D4"/>
    <w:rsid w:val="007C3699"/>
    <w:rsid w:val="007C382F"/>
    <w:rsid w:val="007C4419"/>
    <w:rsid w:val="007C45A8"/>
    <w:rsid w:val="007C4F89"/>
    <w:rsid w:val="007C507E"/>
    <w:rsid w:val="007C5144"/>
    <w:rsid w:val="007C580B"/>
    <w:rsid w:val="007C6427"/>
    <w:rsid w:val="007C6F65"/>
    <w:rsid w:val="007D0428"/>
    <w:rsid w:val="007D1297"/>
    <w:rsid w:val="007D1DF4"/>
    <w:rsid w:val="007D239D"/>
    <w:rsid w:val="007D2435"/>
    <w:rsid w:val="007D2E4B"/>
    <w:rsid w:val="007D377F"/>
    <w:rsid w:val="007D385C"/>
    <w:rsid w:val="007D3F5F"/>
    <w:rsid w:val="007D484B"/>
    <w:rsid w:val="007D4B20"/>
    <w:rsid w:val="007D583A"/>
    <w:rsid w:val="007D6556"/>
    <w:rsid w:val="007D6BC0"/>
    <w:rsid w:val="007D6D29"/>
    <w:rsid w:val="007D7B60"/>
    <w:rsid w:val="007E16C9"/>
    <w:rsid w:val="007E25BD"/>
    <w:rsid w:val="007E3826"/>
    <w:rsid w:val="007E438F"/>
    <w:rsid w:val="007E4CE7"/>
    <w:rsid w:val="007E5C23"/>
    <w:rsid w:val="007E5D70"/>
    <w:rsid w:val="007E64D3"/>
    <w:rsid w:val="007E685F"/>
    <w:rsid w:val="007E6F39"/>
    <w:rsid w:val="007E7EDD"/>
    <w:rsid w:val="007F07DB"/>
    <w:rsid w:val="007F11C5"/>
    <w:rsid w:val="007F1834"/>
    <w:rsid w:val="007F1981"/>
    <w:rsid w:val="007F205F"/>
    <w:rsid w:val="007F2CAA"/>
    <w:rsid w:val="007F30BD"/>
    <w:rsid w:val="007F4056"/>
    <w:rsid w:val="007F4EF0"/>
    <w:rsid w:val="007F5770"/>
    <w:rsid w:val="007F7674"/>
    <w:rsid w:val="00800E72"/>
    <w:rsid w:val="00802698"/>
    <w:rsid w:val="008030D4"/>
    <w:rsid w:val="00803A54"/>
    <w:rsid w:val="00803B14"/>
    <w:rsid w:val="00803E39"/>
    <w:rsid w:val="00803F96"/>
    <w:rsid w:val="00804AAF"/>
    <w:rsid w:val="00804BD7"/>
    <w:rsid w:val="00805EA1"/>
    <w:rsid w:val="00806D2E"/>
    <w:rsid w:val="00807EB7"/>
    <w:rsid w:val="00810C43"/>
    <w:rsid w:val="0081299F"/>
    <w:rsid w:val="00813476"/>
    <w:rsid w:val="00816054"/>
    <w:rsid w:val="008170DA"/>
    <w:rsid w:val="00820B34"/>
    <w:rsid w:val="00821E7E"/>
    <w:rsid w:val="00822AC9"/>
    <w:rsid w:val="00824089"/>
    <w:rsid w:val="00824754"/>
    <w:rsid w:val="00824A4F"/>
    <w:rsid w:val="00826600"/>
    <w:rsid w:val="008269C3"/>
    <w:rsid w:val="00826F9A"/>
    <w:rsid w:val="00827165"/>
    <w:rsid w:val="0082748A"/>
    <w:rsid w:val="0082786D"/>
    <w:rsid w:val="008302B6"/>
    <w:rsid w:val="00830605"/>
    <w:rsid w:val="00830653"/>
    <w:rsid w:val="008310F3"/>
    <w:rsid w:val="00833BE4"/>
    <w:rsid w:val="00833FBB"/>
    <w:rsid w:val="00837193"/>
    <w:rsid w:val="00837876"/>
    <w:rsid w:val="008378C7"/>
    <w:rsid w:val="00837F1E"/>
    <w:rsid w:val="00840343"/>
    <w:rsid w:val="00840B45"/>
    <w:rsid w:val="00840E02"/>
    <w:rsid w:val="00843877"/>
    <w:rsid w:val="0084484C"/>
    <w:rsid w:val="00845288"/>
    <w:rsid w:val="00846452"/>
    <w:rsid w:val="00846816"/>
    <w:rsid w:val="00851ABC"/>
    <w:rsid w:val="00852291"/>
    <w:rsid w:val="00853056"/>
    <w:rsid w:val="00853683"/>
    <w:rsid w:val="00854E63"/>
    <w:rsid w:val="00855F32"/>
    <w:rsid w:val="00856226"/>
    <w:rsid w:val="00857390"/>
    <w:rsid w:val="00857C83"/>
    <w:rsid w:val="008610D8"/>
    <w:rsid w:val="008627A7"/>
    <w:rsid w:val="00864647"/>
    <w:rsid w:val="00865AE6"/>
    <w:rsid w:val="008667A9"/>
    <w:rsid w:val="00866E4B"/>
    <w:rsid w:val="008702CD"/>
    <w:rsid w:val="008715BA"/>
    <w:rsid w:val="00872B1A"/>
    <w:rsid w:val="00875173"/>
    <w:rsid w:val="00875F76"/>
    <w:rsid w:val="00876274"/>
    <w:rsid w:val="00876856"/>
    <w:rsid w:val="008816ED"/>
    <w:rsid w:val="008821B2"/>
    <w:rsid w:val="00883330"/>
    <w:rsid w:val="0088393C"/>
    <w:rsid w:val="0088776D"/>
    <w:rsid w:val="0089104C"/>
    <w:rsid w:val="00891A83"/>
    <w:rsid w:val="00891FA9"/>
    <w:rsid w:val="00892248"/>
    <w:rsid w:val="008923AD"/>
    <w:rsid w:val="008939E6"/>
    <w:rsid w:val="00893E5C"/>
    <w:rsid w:val="008940E6"/>
    <w:rsid w:val="0089414E"/>
    <w:rsid w:val="008956FB"/>
    <w:rsid w:val="00896A9E"/>
    <w:rsid w:val="00896D41"/>
    <w:rsid w:val="008974D0"/>
    <w:rsid w:val="00897695"/>
    <w:rsid w:val="00897EA2"/>
    <w:rsid w:val="008A2F2A"/>
    <w:rsid w:val="008A3D7B"/>
    <w:rsid w:val="008A4982"/>
    <w:rsid w:val="008A4C14"/>
    <w:rsid w:val="008A581A"/>
    <w:rsid w:val="008A5EB2"/>
    <w:rsid w:val="008A671B"/>
    <w:rsid w:val="008A6A4D"/>
    <w:rsid w:val="008B0196"/>
    <w:rsid w:val="008B08F9"/>
    <w:rsid w:val="008B22CB"/>
    <w:rsid w:val="008B3154"/>
    <w:rsid w:val="008B3351"/>
    <w:rsid w:val="008B4DAE"/>
    <w:rsid w:val="008B53A3"/>
    <w:rsid w:val="008B575A"/>
    <w:rsid w:val="008B5DFF"/>
    <w:rsid w:val="008B6204"/>
    <w:rsid w:val="008B66F8"/>
    <w:rsid w:val="008C02D3"/>
    <w:rsid w:val="008C0CAD"/>
    <w:rsid w:val="008C1371"/>
    <w:rsid w:val="008C1CC3"/>
    <w:rsid w:val="008C2971"/>
    <w:rsid w:val="008C3D18"/>
    <w:rsid w:val="008C597C"/>
    <w:rsid w:val="008C5B2C"/>
    <w:rsid w:val="008C5F41"/>
    <w:rsid w:val="008C6537"/>
    <w:rsid w:val="008C66BF"/>
    <w:rsid w:val="008C7C1B"/>
    <w:rsid w:val="008C7F5E"/>
    <w:rsid w:val="008D0299"/>
    <w:rsid w:val="008D0767"/>
    <w:rsid w:val="008D0E96"/>
    <w:rsid w:val="008D1386"/>
    <w:rsid w:val="008D19C3"/>
    <w:rsid w:val="008D1EE7"/>
    <w:rsid w:val="008D21E3"/>
    <w:rsid w:val="008D2A99"/>
    <w:rsid w:val="008D2C1D"/>
    <w:rsid w:val="008D3F91"/>
    <w:rsid w:val="008D4A8A"/>
    <w:rsid w:val="008D4E90"/>
    <w:rsid w:val="008D52C7"/>
    <w:rsid w:val="008D6591"/>
    <w:rsid w:val="008D66C3"/>
    <w:rsid w:val="008D6995"/>
    <w:rsid w:val="008D709A"/>
    <w:rsid w:val="008E0333"/>
    <w:rsid w:val="008E0891"/>
    <w:rsid w:val="008E08F7"/>
    <w:rsid w:val="008E0B9D"/>
    <w:rsid w:val="008E1E81"/>
    <w:rsid w:val="008E2019"/>
    <w:rsid w:val="008E2E3F"/>
    <w:rsid w:val="008E6550"/>
    <w:rsid w:val="008E6DEE"/>
    <w:rsid w:val="008E7051"/>
    <w:rsid w:val="008E74FC"/>
    <w:rsid w:val="008E7CB1"/>
    <w:rsid w:val="008E7E59"/>
    <w:rsid w:val="008F020D"/>
    <w:rsid w:val="008F1207"/>
    <w:rsid w:val="008F357A"/>
    <w:rsid w:val="008F5724"/>
    <w:rsid w:val="008F5F7F"/>
    <w:rsid w:val="009015D9"/>
    <w:rsid w:val="00901947"/>
    <w:rsid w:val="00901F50"/>
    <w:rsid w:val="00902510"/>
    <w:rsid w:val="0090258A"/>
    <w:rsid w:val="009034BF"/>
    <w:rsid w:val="00904225"/>
    <w:rsid w:val="0090664F"/>
    <w:rsid w:val="00906ABF"/>
    <w:rsid w:val="00906F7D"/>
    <w:rsid w:val="009073B5"/>
    <w:rsid w:val="0090793D"/>
    <w:rsid w:val="00907BA8"/>
    <w:rsid w:val="00911671"/>
    <w:rsid w:val="00911FF8"/>
    <w:rsid w:val="00912710"/>
    <w:rsid w:val="00914478"/>
    <w:rsid w:val="00916B52"/>
    <w:rsid w:val="00916BA4"/>
    <w:rsid w:val="00917726"/>
    <w:rsid w:val="0091784E"/>
    <w:rsid w:val="009200AE"/>
    <w:rsid w:val="00922A60"/>
    <w:rsid w:val="00924978"/>
    <w:rsid w:val="009267E6"/>
    <w:rsid w:val="009271DA"/>
    <w:rsid w:val="009307C7"/>
    <w:rsid w:val="00933B71"/>
    <w:rsid w:val="00934268"/>
    <w:rsid w:val="00934F23"/>
    <w:rsid w:val="0093580B"/>
    <w:rsid w:val="0093636F"/>
    <w:rsid w:val="0093643A"/>
    <w:rsid w:val="00941C0E"/>
    <w:rsid w:val="00942589"/>
    <w:rsid w:val="00942ED8"/>
    <w:rsid w:val="00944524"/>
    <w:rsid w:val="00944E65"/>
    <w:rsid w:val="00944E6D"/>
    <w:rsid w:val="009454B6"/>
    <w:rsid w:val="00945795"/>
    <w:rsid w:val="00945A7B"/>
    <w:rsid w:val="009476C1"/>
    <w:rsid w:val="00952080"/>
    <w:rsid w:val="0095333C"/>
    <w:rsid w:val="0095648A"/>
    <w:rsid w:val="00963F7C"/>
    <w:rsid w:val="009642FF"/>
    <w:rsid w:val="00964C80"/>
    <w:rsid w:val="0096581A"/>
    <w:rsid w:val="00965C4C"/>
    <w:rsid w:val="00965D7E"/>
    <w:rsid w:val="00965DBD"/>
    <w:rsid w:val="00966838"/>
    <w:rsid w:val="00967B5D"/>
    <w:rsid w:val="0097530B"/>
    <w:rsid w:val="009773F0"/>
    <w:rsid w:val="009776E7"/>
    <w:rsid w:val="00977AD5"/>
    <w:rsid w:val="0098064D"/>
    <w:rsid w:val="00981B01"/>
    <w:rsid w:val="0098200B"/>
    <w:rsid w:val="0098362B"/>
    <w:rsid w:val="00985E22"/>
    <w:rsid w:val="0098661E"/>
    <w:rsid w:val="00986DEA"/>
    <w:rsid w:val="00987B33"/>
    <w:rsid w:val="0099073F"/>
    <w:rsid w:val="00994B2F"/>
    <w:rsid w:val="00994D0E"/>
    <w:rsid w:val="00995559"/>
    <w:rsid w:val="009959C9"/>
    <w:rsid w:val="009960D9"/>
    <w:rsid w:val="00997657"/>
    <w:rsid w:val="0099773F"/>
    <w:rsid w:val="00997886"/>
    <w:rsid w:val="009A0AC3"/>
    <w:rsid w:val="009A286D"/>
    <w:rsid w:val="009A2D14"/>
    <w:rsid w:val="009A30A8"/>
    <w:rsid w:val="009A33E9"/>
    <w:rsid w:val="009A50D4"/>
    <w:rsid w:val="009A57EC"/>
    <w:rsid w:val="009A60D3"/>
    <w:rsid w:val="009A6F2C"/>
    <w:rsid w:val="009A7432"/>
    <w:rsid w:val="009A75E7"/>
    <w:rsid w:val="009B1019"/>
    <w:rsid w:val="009B10DA"/>
    <w:rsid w:val="009B1985"/>
    <w:rsid w:val="009B201D"/>
    <w:rsid w:val="009B207E"/>
    <w:rsid w:val="009B2628"/>
    <w:rsid w:val="009B344A"/>
    <w:rsid w:val="009B3525"/>
    <w:rsid w:val="009B3C62"/>
    <w:rsid w:val="009B3FEA"/>
    <w:rsid w:val="009B50F6"/>
    <w:rsid w:val="009B56FA"/>
    <w:rsid w:val="009B61B7"/>
    <w:rsid w:val="009B68C8"/>
    <w:rsid w:val="009B72AA"/>
    <w:rsid w:val="009B76E3"/>
    <w:rsid w:val="009B7DD0"/>
    <w:rsid w:val="009C0DAF"/>
    <w:rsid w:val="009C17CE"/>
    <w:rsid w:val="009C1899"/>
    <w:rsid w:val="009C283E"/>
    <w:rsid w:val="009C2A14"/>
    <w:rsid w:val="009C2B54"/>
    <w:rsid w:val="009C462B"/>
    <w:rsid w:val="009C4CB7"/>
    <w:rsid w:val="009C4FAF"/>
    <w:rsid w:val="009C53DF"/>
    <w:rsid w:val="009C572C"/>
    <w:rsid w:val="009C5B04"/>
    <w:rsid w:val="009C5F50"/>
    <w:rsid w:val="009C61EC"/>
    <w:rsid w:val="009C6DBB"/>
    <w:rsid w:val="009C72A9"/>
    <w:rsid w:val="009C7875"/>
    <w:rsid w:val="009D017C"/>
    <w:rsid w:val="009D04BF"/>
    <w:rsid w:val="009D238B"/>
    <w:rsid w:val="009D308B"/>
    <w:rsid w:val="009D4FC0"/>
    <w:rsid w:val="009D587E"/>
    <w:rsid w:val="009D6894"/>
    <w:rsid w:val="009D6A00"/>
    <w:rsid w:val="009D6A3D"/>
    <w:rsid w:val="009E060D"/>
    <w:rsid w:val="009E06FD"/>
    <w:rsid w:val="009E07FB"/>
    <w:rsid w:val="009E2811"/>
    <w:rsid w:val="009E3148"/>
    <w:rsid w:val="009E3841"/>
    <w:rsid w:val="009E3C9B"/>
    <w:rsid w:val="009E43D7"/>
    <w:rsid w:val="009E57D1"/>
    <w:rsid w:val="009E739D"/>
    <w:rsid w:val="009E73B5"/>
    <w:rsid w:val="009F0528"/>
    <w:rsid w:val="009F1E4F"/>
    <w:rsid w:val="009F1E5B"/>
    <w:rsid w:val="009F224F"/>
    <w:rsid w:val="009F25A5"/>
    <w:rsid w:val="009F2881"/>
    <w:rsid w:val="009F3540"/>
    <w:rsid w:val="009F47DB"/>
    <w:rsid w:val="009F647B"/>
    <w:rsid w:val="009F6C62"/>
    <w:rsid w:val="00A00C69"/>
    <w:rsid w:val="00A05ED5"/>
    <w:rsid w:val="00A071FB"/>
    <w:rsid w:val="00A07220"/>
    <w:rsid w:val="00A075FD"/>
    <w:rsid w:val="00A07EAC"/>
    <w:rsid w:val="00A110A2"/>
    <w:rsid w:val="00A11ADD"/>
    <w:rsid w:val="00A11D9B"/>
    <w:rsid w:val="00A13DA8"/>
    <w:rsid w:val="00A16BEB"/>
    <w:rsid w:val="00A16C91"/>
    <w:rsid w:val="00A178B9"/>
    <w:rsid w:val="00A17A32"/>
    <w:rsid w:val="00A20413"/>
    <w:rsid w:val="00A20C70"/>
    <w:rsid w:val="00A210BA"/>
    <w:rsid w:val="00A23DFA"/>
    <w:rsid w:val="00A24DAA"/>
    <w:rsid w:val="00A258C5"/>
    <w:rsid w:val="00A26CB3"/>
    <w:rsid w:val="00A27A39"/>
    <w:rsid w:val="00A30230"/>
    <w:rsid w:val="00A31463"/>
    <w:rsid w:val="00A31B9A"/>
    <w:rsid w:val="00A32B17"/>
    <w:rsid w:val="00A32BA4"/>
    <w:rsid w:val="00A340BE"/>
    <w:rsid w:val="00A3479C"/>
    <w:rsid w:val="00A351C5"/>
    <w:rsid w:val="00A35EE2"/>
    <w:rsid w:val="00A36157"/>
    <w:rsid w:val="00A371FF"/>
    <w:rsid w:val="00A4059A"/>
    <w:rsid w:val="00A40827"/>
    <w:rsid w:val="00A40BDF"/>
    <w:rsid w:val="00A4147F"/>
    <w:rsid w:val="00A41FD6"/>
    <w:rsid w:val="00A41FF6"/>
    <w:rsid w:val="00A439DB"/>
    <w:rsid w:val="00A43A08"/>
    <w:rsid w:val="00A445D9"/>
    <w:rsid w:val="00A44BC8"/>
    <w:rsid w:val="00A44FCB"/>
    <w:rsid w:val="00A451AF"/>
    <w:rsid w:val="00A4588D"/>
    <w:rsid w:val="00A460C4"/>
    <w:rsid w:val="00A47AA9"/>
    <w:rsid w:val="00A5185A"/>
    <w:rsid w:val="00A52CF8"/>
    <w:rsid w:val="00A541B8"/>
    <w:rsid w:val="00A54520"/>
    <w:rsid w:val="00A54DAB"/>
    <w:rsid w:val="00A551A4"/>
    <w:rsid w:val="00A55538"/>
    <w:rsid w:val="00A55950"/>
    <w:rsid w:val="00A55DE0"/>
    <w:rsid w:val="00A55E85"/>
    <w:rsid w:val="00A562CC"/>
    <w:rsid w:val="00A56AE1"/>
    <w:rsid w:val="00A579C3"/>
    <w:rsid w:val="00A601E0"/>
    <w:rsid w:val="00A60709"/>
    <w:rsid w:val="00A60C23"/>
    <w:rsid w:val="00A62C27"/>
    <w:rsid w:val="00A6392E"/>
    <w:rsid w:val="00A642D1"/>
    <w:rsid w:val="00A64F63"/>
    <w:rsid w:val="00A65D31"/>
    <w:rsid w:val="00A65D4D"/>
    <w:rsid w:val="00A675B6"/>
    <w:rsid w:val="00A7009D"/>
    <w:rsid w:val="00A70D15"/>
    <w:rsid w:val="00A71832"/>
    <w:rsid w:val="00A71F4D"/>
    <w:rsid w:val="00A72B15"/>
    <w:rsid w:val="00A72E33"/>
    <w:rsid w:val="00A73115"/>
    <w:rsid w:val="00A73E61"/>
    <w:rsid w:val="00A7548E"/>
    <w:rsid w:val="00A7565C"/>
    <w:rsid w:val="00A7581D"/>
    <w:rsid w:val="00A762AA"/>
    <w:rsid w:val="00A813E4"/>
    <w:rsid w:val="00A817D7"/>
    <w:rsid w:val="00A839E0"/>
    <w:rsid w:val="00A83B00"/>
    <w:rsid w:val="00A86245"/>
    <w:rsid w:val="00A8735B"/>
    <w:rsid w:val="00A8A676"/>
    <w:rsid w:val="00A90132"/>
    <w:rsid w:val="00A91152"/>
    <w:rsid w:val="00A911DE"/>
    <w:rsid w:val="00A91D13"/>
    <w:rsid w:val="00A927AC"/>
    <w:rsid w:val="00A92EAC"/>
    <w:rsid w:val="00A95612"/>
    <w:rsid w:val="00A956B6"/>
    <w:rsid w:val="00A963A2"/>
    <w:rsid w:val="00A966A1"/>
    <w:rsid w:val="00A96705"/>
    <w:rsid w:val="00AA004D"/>
    <w:rsid w:val="00AA06B1"/>
    <w:rsid w:val="00AA12A1"/>
    <w:rsid w:val="00AA166D"/>
    <w:rsid w:val="00AA5160"/>
    <w:rsid w:val="00AA55A5"/>
    <w:rsid w:val="00AA7CE3"/>
    <w:rsid w:val="00AA7FB8"/>
    <w:rsid w:val="00AB2C98"/>
    <w:rsid w:val="00AB3A4A"/>
    <w:rsid w:val="00AB3C68"/>
    <w:rsid w:val="00AB3D17"/>
    <w:rsid w:val="00AB5E72"/>
    <w:rsid w:val="00AB5F16"/>
    <w:rsid w:val="00AB61B5"/>
    <w:rsid w:val="00AB7CB2"/>
    <w:rsid w:val="00AC1368"/>
    <w:rsid w:val="00AC2186"/>
    <w:rsid w:val="00AC3169"/>
    <w:rsid w:val="00AC35EE"/>
    <w:rsid w:val="00AC4D04"/>
    <w:rsid w:val="00AC4ED8"/>
    <w:rsid w:val="00AC50BD"/>
    <w:rsid w:val="00AC57DF"/>
    <w:rsid w:val="00AC6D3C"/>
    <w:rsid w:val="00AC783E"/>
    <w:rsid w:val="00AD08C7"/>
    <w:rsid w:val="00AD0A71"/>
    <w:rsid w:val="00AD0AD0"/>
    <w:rsid w:val="00AD3949"/>
    <w:rsid w:val="00AD3E20"/>
    <w:rsid w:val="00AD42A7"/>
    <w:rsid w:val="00AD6191"/>
    <w:rsid w:val="00AD69CB"/>
    <w:rsid w:val="00AD6CBD"/>
    <w:rsid w:val="00AD7D70"/>
    <w:rsid w:val="00AE0576"/>
    <w:rsid w:val="00AE0D77"/>
    <w:rsid w:val="00AE0FAD"/>
    <w:rsid w:val="00AE18C2"/>
    <w:rsid w:val="00AE1B6E"/>
    <w:rsid w:val="00AE26E4"/>
    <w:rsid w:val="00AE3265"/>
    <w:rsid w:val="00AE3662"/>
    <w:rsid w:val="00AE4D98"/>
    <w:rsid w:val="00AE5D62"/>
    <w:rsid w:val="00AE667F"/>
    <w:rsid w:val="00AE6EC0"/>
    <w:rsid w:val="00AF0BD1"/>
    <w:rsid w:val="00AF12A9"/>
    <w:rsid w:val="00AF1485"/>
    <w:rsid w:val="00AF19AC"/>
    <w:rsid w:val="00AF2F68"/>
    <w:rsid w:val="00AF362C"/>
    <w:rsid w:val="00AF3827"/>
    <w:rsid w:val="00AF3D40"/>
    <w:rsid w:val="00AF413D"/>
    <w:rsid w:val="00AF51C1"/>
    <w:rsid w:val="00AF5516"/>
    <w:rsid w:val="00AF5607"/>
    <w:rsid w:val="00AF6BE5"/>
    <w:rsid w:val="00B00DE3"/>
    <w:rsid w:val="00B00E6D"/>
    <w:rsid w:val="00B013C3"/>
    <w:rsid w:val="00B01AEA"/>
    <w:rsid w:val="00B01FB3"/>
    <w:rsid w:val="00B0206B"/>
    <w:rsid w:val="00B05BC2"/>
    <w:rsid w:val="00B06C34"/>
    <w:rsid w:val="00B07822"/>
    <w:rsid w:val="00B1258C"/>
    <w:rsid w:val="00B1524B"/>
    <w:rsid w:val="00B20DC0"/>
    <w:rsid w:val="00B21373"/>
    <w:rsid w:val="00B220FF"/>
    <w:rsid w:val="00B22379"/>
    <w:rsid w:val="00B22A0F"/>
    <w:rsid w:val="00B23608"/>
    <w:rsid w:val="00B23D15"/>
    <w:rsid w:val="00B23E40"/>
    <w:rsid w:val="00B25071"/>
    <w:rsid w:val="00B2675F"/>
    <w:rsid w:val="00B26AD7"/>
    <w:rsid w:val="00B27C70"/>
    <w:rsid w:val="00B3010B"/>
    <w:rsid w:val="00B304C4"/>
    <w:rsid w:val="00B3184B"/>
    <w:rsid w:val="00B31853"/>
    <w:rsid w:val="00B3214A"/>
    <w:rsid w:val="00B33F89"/>
    <w:rsid w:val="00B345A3"/>
    <w:rsid w:val="00B350AB"/>
    <w:rsid w:val="00B370AE"/>
    <w:rsid w:val="00B41D8E"/>
    <w:rsid w:val="00B43680"/>
    <w:rsid w:val="00B44C7F"/>
    <w:rsid w:val="00B44E8F"/>
    <w:rsid w:val="00B455C7"/>
    <w:rsid w:val="00B4682C"/>
    <w:rsid w:val="00B501CC"/>
    <w:rsid w:val="00B505C5"/>
    <w:rsid w:val="00B50FCE"/>
    <w:rsid w:val="00B5149F"/>
    <w:rsid w:val="00B523A5"/>
    <w:rsid w:val="00B52ABF"/>
    <w:rsid w:val="00B52C24"/>
    <w:rsid w:val="00B52D69"/>
    <w:rsid w:val="00B52EA1"/>
    <w:rsid w:val="00B5326B"/>
    <w:rsid w:val="00B535CE"/>
    <w:rsid w:val="00B54A3B"/>
    <w:rsid w:val="00B5528A"/>
    <w:rsid w:val="00B552CF"/>
    <w:rsid w:val="00B56942"/>
    <w:rsid w:val="00B56ADE"/>
    <w:rsid w:val="00B57B1B"/>
    <w:rsid w:val="00B57B62"/>
    <w:rsid w:val="00B6027B"/>
    <w:rsid w:val="00B6065C"/>
    <w:rsid w:val="00B61DFE"/>
    <w:rsid w:val="00B634B4"/>
    <w:rsid w:val="00B63525"/>
    <w:rsid w:val="00B63A2A"/>
    <w:rsid w:val="00B63AE1"/>
    <w:rsid w:val="00B6428C"/>
    <w:rsid w:val="00B6440A"/>
    <w:rsid w:val="00B64A58"/>
    <w:rsid w:val="00B66254"/>
    <w:rsid w:val="00B67CB0"/>
    <w:rsid w:val="00B70DC3"/>
    <w:rsid w:val="00B71F0A"/>
    <w:rsid w:val="00B72DA4"/>
    <w:rsid w:val="00B72E49"/>
    <w:rsid w:val="00B733C2"/>
    <w:rsid w:val="00B73879"/>
    <w:rsid w:val="00B73C34"/>
    <w:rsid w:val="00B74962"/>
    <w:rsid w:val="00B754EC"/>
    <w:rsid w:val="00B75A4F"/>
    <w:rsid w:val="00B75E84"/>
    <w:rsid w:val="00B764CA"/>
    <w:rsid w:val="00B770CD"/>
    <w:rsid w:val="00B77838"/>
    <w:rsid w:val="00B7791A"/>
    <w:rsid w:val="00B77D7C"/>
    <w:rsid w:val="00B80BA9"/>
    <w:rsid w:val="00B82242"/>
    <w:rsid w:val="00B82ABA"/>
    <w:rsid w:val="00B82BEA"/>
    <w:rsid w:val="00B83056"/>
    <w:rsid w:val="00B83F98"/>
    <w:rsid w:val="00B84189"/>
    <w:rsid w:val="00B8679E"/>
    <w:rsid w:val="00B90D90"/>
    <w:rsid w:val="00B911AB"/>
    <w:rsid w:val="00B91E0B"/>
    <w:rsid w:val="00B92C8C"/>
    <w:rsid w:val="00B9498E"/>
    <w:rsid w:val="00B95015"/>
    <w:rsid w:val="00B9616D"/>
    <w:rsid w:val="00B9652F"/>
    <w:rsid w:val="00B96AF7"/>
    <w:rsid w:val="00B97F7D"/>
    <w:rsid w:val="00BA0137"/>
    <w:rsid w:val="00BA0E5D"/>
    <w:rsid w:val="00BA395B"/>
    <w:rsid w:val="00BA4C7A"/>
    <w:rsid w:val="00BA62B5"/>
    <w:rsid w:val="00BA679F"/>
    <w:rsid w:val="00BB07E1"/>
    <w:rsid w:val="00BB0D0E"/>
    <w:rsid w:val="00BB30D1"/>
    <w:rsid w:val="00BB3146"/>
    <w:rsid w:val="00BB3538"/>
    <w:rsid w:val="00BB3834"/>
    <w:rsid w:val="00BB58C2"/>
    <w:rsid w:val="00BC00B5"/>
    <w:rsid w:val="00BC04BD"/>
    <w:rsid w:val="00BC1A5D"/>
    <w:rsid w:val="00BC1CD6"/>
    <w:rsid w:val="00BC2600"/>
    <w:rsid w:val="00BC3246"/>
    <w:rsid w:val="00BC412D"/>
    <w:rsid w:val="00BC570C"/>
    <w:rsid w:val="00BC6772"/>
    <w:rsid w:val="00BC75EE"/>
    <w:rsid w:val="00BC7AB2"/>
    <w:rsid w:val="00BD0810"/>
    <w:rsid w:val="00BD0817"/>
    <w:rsid w:val="00BD1BDE"/>
    <w:rsid w:val="00BD228D"/>
    <w:rsid w:val="00BD3836"/>
    <w:rsid w:val="00BD3867"/>
    <w:rsid w:val="00BD3FE3"/>
    <w:rsid w:val="00BD586F"/>
    <w:rsid w:val="00BD59EA"/>
    <w:rsid w:val="00BD5E81"/>
    <w:rsid w:val="00BD7B84"/>
    <w:rsid w:val="00BD7FDC"/>
    <w:rsid w:val="00BE01EA"/>
    <w:rsid w:val="00BE0AFA"/>
    <w:rsid w:val="00BE1565"/>
    <w:rsid w:val="00BE1934"/>
    <w:rsid w:val="00BE2171"/>
    <w:rsid w:val="00BE2817"/>
    <w:rsid w:val="00BE29EE"/>
    <w:rsid w:val="00BE4308"/>
    <w:rsid w:val="00BE4BEA"/>
    <w:rsid w:val="00BE5253"/>
    <w:rsid w:val="00BE6AE2"/>
    <w:rsid w:val="00BE6BD3"/>
    <w:rsid w:val="00BF0F36"/>
    <w:rsid w:val="00BF1341"/>
    <w:rsid w:val="00BF15C1"/>
    <w:rsid w:val="00BF2947"/>
    <w:rsid w:val="00BF361C"/>
    <w:rsid w:val="00BF4005"/>
    <w:rsid w:val="00BF46EB"/>
    <w:rsid w:val="00BF4D42"/>
    <w:rsid w:val="00BF57C9"/>
    <w:rsid w:val="00BF5F35"/>
    <w:rsid w:val="00BF6181"/>
    <w:rsid w:val="00BF67D2"/>
    <w:rsid w:val="00BF6933"/>
    <w:rsid w:val="00C015EE"/>
    <w:rsid w:val="00C01C27"/>
    <w:rsid w:val="00C04999"/>
    <w:rsid w:val="00C05B03"/>
    <w:rsid w:val="00C066FB"/>
    <w:rsid w:val="00C067C2"/>
    <w:rsid w:val="00C06C85"/>
    <w:rsid w:val="00C06E4F"/>
    <w:rsid w:val="00C07493"/>
    <w:rsid w:val="00C10891"/>
    <w:rsid w:val="00C116A1"/>
    <w:rsid w:val="00C127EE"/>
    <w:rsid w:val="00C12AC0"/>
    <w:rsid w:val="00C12C45"/>
    <w:rsid w:val="00C12DDC"/>
    <w:rsid w:val="00C12FBC"/>
    <w:rsid w:val="00C14492"/>
    <w:rsid w:val="00C15020"/>
    <w:rsid w:val="00C170FC"/>
    <w:rsid w:val="00C17EA2"/>
    <w:rsid w:val="00C21D7B"/>
    <w:rsid w:val="00C21DAF"/>
    <w:rsid w:val="00C22F86"/>
    <w:rsid w:val="00C23A62"/>
    <w:rsid w:val="00C24423"/>
    <w:rsid w:val="00C24B07"/>
    <w:rsid w:val="00C24B0B"/>
    <w:rsid w:val="00C25B8B"/>
    <w:rsid w:val="00C26110"/>
    <w:rsid w:val="00C26B73"/>
    <w:rsid w:val="00C3052A"/>
    <w:rsid w:val="00C30712"/>
    <w:rsid w:val="00C310B8"/>
    <w:rsid w:val="00C3122A"/>
    <w:rsid w:val="00C318FB"/>
    <w:rsid w:val="00C31CB5"/>
    <w:rsid w:val="00C32026"/>
    <w:rsid w:val="00C32352"/>
    <w:rsid w:val="00C350AC"/>
    <w:rsid w:val="00C3599C"/>
    <w:rsid w:val="00C35F1E"/>
    <w:rsid w:val="00C3614A"/>
    <w:rsid w:val="00C36545"/>
    <w:rsid w:val="00C40065"/>
    <w:rsid w:val="00C40822"/>
    <w:rsid w:val="00C40A63"/>
    <w:rsid w:val="00C41404"/>
    <w:rsid w:val="00C4371E"/>
    <w:rsid w:val="00C43DD9"/>
    <w:rsid w:val="00C44050"/>
    <w:rsid w:val="00C45197"/>
    <w:rsid w:val="00C4546F"/>
    <w:rsid w:val="00C45C29"/>
    <w:rsid w:val="00C46A3F"/>
    <w:rsid w:val="00C479C9"/>
    <w:rsid w:val="00C50634"/>
    <w:rsid w:val="00C5072C"/>
    <w:rsid w:val="00C50995"/>
    <w:rsid w:val="00C512CD"/>
    <w:rsid w:val="00C520FC"/>
    <w:rsid w:val="00C53285"/>
    <w:rsid w:val="00C5370D"/>
    <w:rsid w:val="00C53940"/>
    <w:rsid w:val="00C53C27"/>
    <w:rsid w:val="00C5441E"/>
    <w:rsid w:val="00C560DE"/>
    <w:rsid w:val="00C60ABB"/>
    <w:rsid w:val="00C6123A"/>
    <w:rsid w:val="00C62664"/>
    <w:rsid w:val="00C63300"/>
    <w:rsid w:val="00C63358"/>
    <w:rsid w:val="00C6428D"/>
    <w:rsid w:val="00C6488B"/>
    <w:rsid w:val="00C651A4"/>
    <w:rsid w:val="00C655F5"/>
    <w:rsid w:val="00C67E6E"/>
    <w:rsid w:val="00C709F2"/>
    <w:rsid w:val="00C724C5"/>
    <w:rsid w:val="00C72AC9"/>
    <w:rsid w:val="00C73790"/>
    <w:rsid w:val="00C7412F"/>
    <w:rsid w:val="00C74D2C"/>
    <w:rsid w:val="00C74F4A"/>
    <w:rsid w:val="00C75DD1"/>
    <w:rsid w:val="00C75E4E"/>
    <w:rsid w:val="00C764D4"/>
    <w:rsid w:val="00C77583"/>
    <w:rsid w:val="00C77B34"/>
    <w:rsid w:val="00C804E9"/>
    <w:rsid w:val="00C80567"/>
    <w:rsid w:val="00C805E4"/>
    <w:rsid w:val="00C8194B"/>
    <w:rsid w:val="00C81E1E"/>
    <w:rsid w:val="00C82B9B"/>
    <w:rsid w:val="00C8396B"/>
    <w:rsid w:val="00C84229"/>
    <w:rsid w:val="00C84BDD"/>
    <w:rsid w:val="00C84E66"/>
    <w:rsid w:val="00C850A0"/>
    <w:rsid w:val="00C86A2F"/>
    <w:rsid w:val="00C877DF"/>
    <w:rsid w:val="00C9000E"/>
    <w:rsid w:val="00C91BEF"/>
    <w:rsid w:val="00C9238F"/>
    <w:rsid w:val="00C92909"/>
    <w:rsid w:val="00C93CCB"/>
    <w:rsid w:val="00CA0B8A"/>
    <w:rsid w:val="00CA2664"/>
    <w:rsid w:val="00CA3A21"/>
    <w:rsid w:val="00CA4FB6"/>
    <w:rsid w:val="00CA54DC"/>
    <w:rsid w:val="00CA6484"/>
    <w:rsid w:val="00CA6F00"/>
    <w:rsid w:val="00CB09FF"/>
    <w:rsid w:val="00CB29A2"/>
    <w:rsid w:val="00CB3250"/>
    <w:rsid w:val="00CB46A2"/>
    <w:rsid w:val="00CB4710"/>
    <w:rsid w:val="00CB542D"/>
    <w:rsid w:val="00CB63A4"/>
    <w:rsid w:val="00CC02F3"/>
    <w:rsid w:val="00CC0C04"/>
    <w:rsid w:val="00CC28C9"/>
    <w:rsid w:val="00CC292C"/>
    <w:rsid w:val="00CC2AAE"/>
    <w:rsid w:val="00CC32DF"/>
    <w:rsid w:val="00CC50A1"/>
    <w:rsid w:val="00CC562F"/>
    <w:rsid w:val="00CC56A7"/>
    <w:rsid w:val="00CC5836"/>
    <w:rsid w:val="00CC6F8C"/>
    <w:rsid w:val="00CC79C8"/>
    <w:rsid w:val="00CD1222"/>
    <w:rsid w:val="00CD1963"/>
    <w:rsid w:val="00CD2303"/>
    <w:rsid w:val="00CD2782"/>
    <w:rsid w:val="00CD310A"/>
    <w:rsid w:val="00CD33E7"/>
    <w:rsid w:val="00CD456C"/>
    <w:rsid w:val="00CD4D61"/>
    <w:rsid w:val="00CD5A08"/>
    <w:rsid w:val="00CD7123"/>
    <w:rsid w:val="00CD716B"/>
    <w:rsid w:val="00CE00CE"/>
    <w:rsid w:val="00CE0197"/>
    <w:rsid w:val="00CE2016"/>
    <w:rsid w:val="00CE2F00"/>
    <w:rsid w:val="00CE3705"/>
    <w:rsid w:val="00CE3743"/>
    <w:rsid w:val="00CE5E9A"/>
    <w:rsid w:val="00CE62F9"/>
    <w:rsid w:val="00CE639F"/>
    <w:rsid w:val="00CF0553"/>
    <w:rsid w:val="00CF05EB"/>
    <w:rsid w:val="00CF0A7D"/>
    <w:rsid w:val="00CF186F"/>
    <w:rsid w:val="00CF2A18"/>
    <w:rsid w:val="00CF3085"/>
    <w:rsid w:val="00CF4212"/>
    <w:rsid w:val="00CF5274"/>
    <w:rsid w:val="00CF52C4"/>
    <w:rsid w:val="00CF54EE"/>
    <w:rsid w:val="00CF55C9"/>
    <w:rsid w:val="00CF5D83"/>
    <w:rsid w:val="00CF5E13"/>
    <w:rsid w:val="00CF67D5"/>
    <w:rsid w:val="00CF6EB1"/>
    <w:rsid w:val="00CF7915"/>
    <w:rsid w:val="00CF7D07"/>
    <w:rsid w:val="00D0062A"/>
    <w:rsid w:val="00D00978"/>
    <w:rsid w:val="00D01123"/>
    <w:rsid w:val="00D0230F"/>
    <w:rsid w:val="00D02890"/>
    <w:rsid w:val="00D039C8"/>
    <w:rsid w:val="00D04F00"/>
    <w:rsid w:val="00D051D2"/>
    <w:rsid w:val="00D0581F"/>
    <w:rsid w:val="00D0626D"/>
    <w:rsid w:val="00D066B8"/>
    <w:rsid w:val="00D0723E"/>
    <w:rsid w:val="00D07AE8"/>
    <w:rsid w:val="00D10139"/>
    <w:rsid w:val="00D115FB"/>
    <w:rsid w:val="00D11925"/>
    <w:rsid w:val="00D126FB"/>
    <w:rsid w:val="00D12E49"/>
    <w:rsid w:val="00D146CB"/>
    <w:rsid w:val="00D157DA"/>
    <w:rsid w:val="00D15FF3"/>
    <w:rsid w:val="00D17924"/>
    <w:rsid w:val="00D17FD5"/>
    <w:rsid w:val="00D22D13"/>
    <w:rsid w:val="00D23498"/>
    <w:rsid w:val="00D236A3"/>
    <w:rsid w:val="00D242BB"/>
    <w:rsid w:val="00D24411"/>
    <w:rsid w:val="00D2477E"/>
    <w:rsid w:val="00D25A25"/>
    <w:rsid w:val="00D2636A"/>
    <w:rsid w:val="00D26556"/>
    <w:rsid w:val="00D31ECF"/>
    <w:rsid w:val="00D323B6"/>
    <w:rsid w:val="00D33197"/>
    <w:rsid w:val="00D33BB6"/>
    <w:rsid w:val="00D33C8D"/>
    <w:rsid w:val="00D35089"/>
    <w:rsid w:val="00D35DA1"/>
    <w:rsid w:val="00D36DBB"/>
    <w:rsid w:val="00D40E51"/>
    <w:rsid w:val="00D41524"/>
    <w:rsid w:val="00D42D2D"/>
    <w:rsid w:val="00D435E4"/>
    <w:rsid w:val="00D44B32"/>
    <w:rsid w:val="00D44F6A"/>
    <w:rsid w:val="00D46090"/>
    <w:rsid w:val="00D47110"/>
    <w:rsid w:val="00D47822"/>
    <w:rsid w:val="00D48197"/>
    <w:rsid w:val="00D50B65"/>
    <w:rsid w:val="00D5105D"/>
    <w:rsid w:val="00D5171D"/>
    <w:rsid w:val="00D51D4B"/>
    <w:rsid w:val="00D51E27"/>
    <w:rsid w:val="00D54512"/>
    <w:rsid w:val="00D54D41"/>
    <w:rsid w:val="00D5590F"/>
    <w:rsid w:val="00D55A61"/>
    <w:rsid w:val="00D568E8"/>
    <w:rsid w:val="00D5690F"/>
    <w:rsid w:val="00D56B5A"/>
    <w:rsid w:val="00D62330"/>
    <w:rsid w:val="00D629D2"/>
    <w:rsid w:val="00D62B2B"/>
    <w:rsid w:val="00D62E53"/>
    <w:rsid w:val="00D63918"/>
    <w:rsid w:val="00D63AFD"/>
    <w:rsid w:val="00D6778D"/>
    <w:rsid w:val="00D67825"/>
    <w:rsid w:val="00D67F3B"/>
    <w:rsid w:val="00D70069"/>
    <w:rsid w:val="00D7116F"/>
    <w:rsid w:val="00D7138D"/>
    <w:rsid w:val="00D719CD"/>
    <w:rsid w:val="00D71F89"/>
    <w:rsid w:val="00D72186"/>
    <w:rsid w:val="00D72CF5"/>
    <w:rsid w:val="00D73C06"/>
    <w:rsid w:val="00D76BDA"/>
    <w:rsid w:val="00D800E5"/>
    <w:rsid w:val="00D810CE"/>
    <w:rsid w:val="00D81FAE"/>
    <w:rsid w:val="00D82934"/>
    <w:rsid w:val="00D839F3"/>
    <w:rsid w:val="00D8590F"/>
    <w:rsid w:val="00D85A0D"/>
    <w:rsid w:val="00D86012"/>
    <w:rsid w:val="00D86956"/>
    <w:rsid w:val="00D86B9A"/>
    <w:rsid w:val="00D90058"/>
    <w:rsid w:val="00D901AF"/>
    <w:rsid w:val="00D914F3"/>
    <w:rsid w:val="00D91D6F"/>
    <w:rsid w:val="00D925D0"/>
    <w:rsid w:val="00D9281F"/>
    <w:rsid w:val="00D929C4"/>
    <w:rsid w:val="00D93568"/>
    <w:rsid w:val="00D9687C"/>
    <w:rsid w:val="00DA004F"/>
    <w:rsid w:val="00DA043C"/>
    <w:rsid w:val="00DA0778"/>
    <w:rsid w:val="00DA18A1"/>
    <w:rsid w:val="00DA2D35"/>
    <w:rsid w:val="00DA3D54"/>
    <w:rsid w:val="00DA474B"/>
    <w:rsid w:val="00DA4BCB"/>
    <w:rsid w:val="00DA4D9E"/>
    <w:rsid w:val="00DB076B"/>
    <w:rsid w:val="00DB168A"/>
    <w:rsid w:val="00DB2285"/>
    <w:rsid w:val="00DB2CE3"/>
    <w:rsid w:val="00DB6AB9"/>
    <w:rsid w:val="00DB74DD"/>
    <w:rsid w:val="00DB75E5"/>
    <w:rsid w:val="00DB7D06"/>
    <w:rsid w:val="00DC099E"/>
    <w:rsid w:val="00DC107D"/>
    <w:rsid w:val="00DC2649"/>
    <w:rsid w:val="00DC2BA6"/>
    <w:rsid w:val="00DC3C03"/>
    <w:rsid w:val="00DC5E4A"/>
    <w:rsid w:val="00DC766C"/>
    <w:rsid w:val="00DD0656"/>
    <w:rsid w:val="00DD14FF"/>
    <w:rsid w:val="00DD2B48"/>
    <w:rsid w:val="00DD30AC"/>
    <w:rsid w:val="00DD467E"/>
    <w:rsid w:val="00DD584B"/>
    <w:rsid w:val="00DD5969"/>
    <w:rsid w:val="00DD6CB4"/>
    <w:rsid w:val="00DD6FC5"/>
    <w:rsid w:val="00DD74F9"/>
    <w:rsid w:val="00DE329F"/>
    <w:rsid w:val="00DE552C"/>
    <w:rsid w:val="00DE596E"/>
    <w:rsid w:val="00DE5AF0"/>
    <w:rsid w:val="00DE5D6F"/>
    <w:rsid w:val="00DE611E"/>
    <w:rsid w:val="00DF1139"/>
    <w:rsid w:val="00DF1F11"/>
    <w:rsid w:val="00DF22DF"/>
    <w:rsid w:val="00DF2E86"/>
    <w:rsid w:val="00DF479B"/>
    <w:rsid w:val="00DF4EA5"/>
    <w:rsid w:val="00DF4F82"/>
    <w:rsid w:val="00DF60D0"/>
    <w:rsid w:val="00DF61B4"/>
    <w:rsid w:val="00DF6A05"/>
    <w:rsid w:val="00E00C7D"/>
    <w:rsid w:val="00E01A8D"/>
    <w:rsid w:val="00E02486"/>
    <w:rsid w:val="00E056AA"/>
    <w:rsid w:val="00E061EF"/>
    <w:rsid w:val="00E07D89"/>
    <w:rsid w:val="00E102E3"/>
    <w:rsid w:val="00E11A65"/>
    <w:rsid w:val="00E129D8"/>
    <w:rsid w:val="00E13420"/>
    <w:rsid w:val="00E14CA5"/>
    <w:rsid w:val="00E155ED"/>
    <w:rsid w:val="00E15C23"/>
    <w:rsid w:val="00E16684"/>
    <w:rsid w:val="00E173D5"/>
    <w:rsid w:val="00E1787C"/>
    <w:rsid w:val="00E1791C"/>
    <w:rsid w:val="00E17BDC"/>
    <w:rsid w:val="00E20006"/>
    <w:rsid w:val="00E20084"/>
    <w:rsid w:val="00E207AC"/>
    <w:rsid w:val="00E20873"/>
    <w:rsid w:val="00E21123"/>
    <w:rsid w:val="00E226D6"/>
    <w:rsid w:val="00E2304B"/>
    <w:rsid w:val="00E2306D"/>
    <w:rsid w:val="00E23AB4"/>
    <w:rsid w:val="00E245AF"/>
    <w:rsid w:val="00E271F2"/>
    <w:rsid w:val="00E2739E"/>
    <w:rsid w:val="00E278C6"/>
    <w:rsid w:val="00E30C4A"/>
    <w:rsid w:val="00E3175F"/>
    <w:rsid w:val="00E31E96"/>
    <w:rsid w:val="00E345EE"/>
    <w:rsid w:val="00E35581"/>
    <w:rsid w:val="00E356C4"/>
    <w:rsid w:val="00E35D0A"/>
    <w:rsid w:val="00E36046"/>
    <w:rsid w:val="00E372A8"/>
    <w:rsid w:val="00E373B8"/>
    <w:rsid w:val="00E378BF"/>
    <w:rsid w:val="00E40360"/>
    <w:rsid w:val="00E441A5"/>
    <w:rsid w:val="00E454EA"/>
    <w:rsid w:val="00E45693"/>
    <w:rsid w:val="00E47F38"/>
    <w:rsid w:val="00E5160E"/>
    <w:rsid w:val="00E53CCC"/>
    <w:rsid w:val="00E54317"/>
    <w:rsid w:val="00E547DD"/>
    <w:rsid w:val="00E54860"/>
    <w:rsid w:val="00E54CA4"/>
    <w:rsid w:val="00E54F22"/>
    <w:rsid w:val="00E5741D"/>
    <w:rsid w:val="00E5759C"/>
    <w:rsid w:val="00E60599"/>
    <w:rsid w:val="00E612C2"/>
    <w:rsid w:val="00E6187C"/>
    <w:rsid w:val="00E61CB7"/>
    <w:rsid w:val="00E62C24"/>
    <w:rsid w:val="00E63071"/>
    <w:rsid w:val="00E6382D"/>
    <w:rsid w:val="00E63863"/>
    <w:rsid w:val="00E64621"/>
    <w:rsid w:val="00E650D5"/>
    <w:rsid w:val="00E658F1"/>
    <w:rsid w:val="00E65AC1"/>
    <w:rsid w:val="00E66923"/>
    <w:rsid w:val="00E677A3"/>
    <w:rsid w:val="00E678C4"/>
    <w:rsid w:val="00E67C0D"/>
    <w:rsid w:val="00E71CAE"/>
    <w:rsid w:val="00E720C5"/>
    <w:rsid w:val="00E752FF"/>
    <w:rsid w:val="00E80F9E"/>
    <w:rsid w:val="00E8374A"/>
    <w:rsid w:val="00E84081"/>
    <w:rsid w:val="00E84B59"/>
    <w:rsid w:val="00E85424"/>
    <w:rsid w:val="00E87216"/>
    <w:rsid w:val="00E876C4"/>
    <w:rsid w:val="00E87CD4"/>
    <w:rsid w:val="00E903FB"/>
    <w:rsid w:val="00E9060B"/>
    <w:rsid w:val="00E9224E"/>
    <w:rsid w:val="00E928F2"/>
    <w:rsid w:val="00E93743"/>
    <w:rsid w:val="00E937E5"/>
    <w:rsid w:val="00E94113"/>
    <w:rsid w:val="00E943EA"/>
    <w:rsid w:val="00E95912"/>
    <w:rsid w:val="00E959E6"/>
    <w:rsid w:val="00E972E0"/>
    <w:rsid w:val="00EA0760"/>
    <w:rsid w:val="00EA076C"/>
    <w:rsid w:val="00EA0AFC"/>
    <w:rsid w:val="00EA18F0"/>
    <w:rsid w:val="00EA200A"/>
    <w:rsid w:val="00EA2D13"/>
    <w:rsid w:val="00EA3AD7"/>
    <w:rsid w:val="00EA5F3A"/>
    <w:rsid w:val="00EA7DE3"/>
    <w:rsid w:val="00EA7E4C"/>
    <w:rsid w:val="00EB13E0"/>
    <w:rsid w:val="00EB15EE"/>
    <w:rsid w:val="00EB16ED"/>
    <w:rsid w:val="00EB1725"/>
    <w:rsid w:val="00EB2E1B"/>
    <w:rsid w:val="00EB447A"/>
    <w:rsid w:val="00EB4957"/>
    <w:rsid w:val="00EB4C19"/>
    <w:rsid w:val="00EB5D4B"/>
    <w:rsid w:val="00EB5E1F"/>
    <w:rsid w:val="00EB601A"/>
    <w:rsid w:val="00EB601D"/>
    <w:rsid w:val="00EB68F6"/>
    <w:rsid w:val="00EB6E53"/>
    <w:rsid w:val="00EB7C56"/>
    <w:rsid w:val="00EC0C61"/>
    <w:rsid w:val="00EC2D86"/>
    <w:rsid w:val="00EC410E"/>
    <w:rsid w:val="00EC4E20"/>
    <w:rsid w:val="00EC59C4"/>
    <w:rsid w:val="00EC5BAF"/>
    <w:rsid w:val="00EC66D5"/>
    <w:rsid w:val="00ED23E1"/>
    <w:rsid w:val="00ED44C8"/>
    <w:rsid w:val="00ED46A7"/>
    <w:rsid w:val="00ED52A5"/>
    <w:rsid w:val="00ED5AA7"/>
    <w:rsid w:val="00ED7C25"/>
    <w:rsid w:val="00EE182C"/>
    <w:rsid w:val="00EE2635"/>
    <w:rsid w:val="00EE426B"/>
    <w:rsid w:val="00EE539D"/>
    <w:rsid w:val="00EE56BC"/>
    <w:rsid w:val="00EF0BCF"/>
    <w:rsid w:val="00EF2CEE"/>
    <w:rsid w:val="00EF30DC"/>
    <w:rsid w:val="00EF3BB4"/>
    <w:rsid w:val="00EF5562"/>
    <w:rsid w:val="00EF55CB"/>
    <w:rsid w:val="00EF5708"/>
    <w:rsid w:val="00F02E50"/>
    <w:rsid w:val="00F03456"/>
    <w:rsid w:val="00F03629"/>
    <w:rsid w:val="00F067D5"/>
    <w:rsid w:val="00F06977"/>
    <w:rsid w:val="00F07980"/>
    <w:rsid w:val="00F117D1"/>
    <w:rsid w:val="00F11816"/>
    <w:rsid w:val="00F11D41"/>
    <w:rsid w:val="00F11FBA"/>
    <w:rsid w:val="00F12441"/>
    <w:rsid w:val="00F13100"/>
    <w:rsid w:val="00F143DD"/>
    <w:rsid w:val="00F14FC0"/>
    <w:rsid w:val="00F15AB1"/>
    <w:rsid w:val="00F1661E"/>
    <w:rsid w:val="00F16B80"/>
    <w:rsid w:val="00F16D94"/>
    <w:rsid w:val="00F175E6"/>
    <w:rsid w:val="00F17C06"/>
    <w:rsid w:val="00F17FE3"/>
    <w:rsid w:val="00F21210"/>
    <w:rsid w:val="00F223B4"/>
    <w:rsid w:val="00F235FF"/>
    <w:rsid w:val="00F23F1C"/>
    <w:rsid w:val="00F24209"/>
    <w:rsid w:val="00F253E9"/>
    <w:rsid w:val="00F257BB"/>
    <w:rsid w:val="00F26289"/>
    <w:rsid w:val="00F27F5A"/>
    <w:rsid w:val="00F30BB2"/>
    <w:rsid w:val="00F31FC5"/>
    <w:rsid w:val="00F332A0"/>
    <w:rsid w:val="00F35C46"/>
    <w:rsid w:val="00F37030"/>
    <w:rsid w:val="00F4046F"/>
    <w:rsid w:val="00F40729"/>
    <w:rsid w:val="00F40D4B"/>
    <w:rsid w:val="00F41CAA"/>
    <w:rsid w:val="00F41FE9"/>
    <w:rsid w:val="00F4228C"/>
    <w:rsid w:val="00F423F9"/>
    <w:rsid w:val="00F42871"/>
    <w:rsid w:val="00F4325C"/>
    <w:rsid w:val="00F439A8"/>
    <w:rsid w:val="00F43EF2"/>
    <w:rsid w:val="00F444F9"/>
    <w:rsid w:val="00F45E51"/>
    <w:rsid w:val="00F4616D"/>
    <w:rsid w:val="00F50514"/>
    <w:rsid w:val="00F508AC"/>
    <w:rsid w:val="00F50EAC"/>
    <w:rsid w:val="00F5123E"/>
    <w:rsid w:val="00F513C6"/>
    <w:rsid w:val="00F51485"/>
    <w:rsid w:val="00F516E7"/>
    <w:rsid w:val="00F52DD5"/>
    <w:rsid w:val="00F52ECC"/>
    <w:rsid w:val="00F53E5A"/>
    <w:rsid w:val="00F54979"/>
    <w:rsid w:val="00F55A1C"/>
    <w:rsid w:val="00F563D0"/>
    <w:rsid w:val="00F60275"/>
    <w:rsid w:val="00F60FBD"/>
    <w:rsid w:val="00F62018"/>
    <w:rsid w:val="00F63AC8"/>
    <w:rsid w:val="00F65DDE"/>
    <w:rsid w:val="00F66BFF"/>
    <w:rsid w:val="00F67492"/>
    <w:rsid w:val="00F7395D"/>
    <w:rsid w:val="00F80725"/>
    <w:rsid w:val="00F828AC"/>
    <w:rsid w:val="00F83D97"/>
    <w:rsid w:val="00F84942"/>
    <w:rsid w:val="00F84D99"/>
    <w:rsid w:val="00F906AB"/>
    <w:rsid w:val="00F91611"/>
    <w:rsid w:val="00F9164E"/>
    <w:rsid w:val="00F94685"/>
    <w:rsid w:val="00F957A1"/>
    <w:rsid w:val="00FA06F7"/>
    <w:rsid w:val="00FA26C4"/>
    <w:rsid w:val="00FA3D9B"/>
    <w:rsid w:val="00FA49C1"/>
    <w:rsid w:val="00FA6793"/>
    <w:rsid w:val="00FA6E12"/>
    <w:rsid w:val="00FA708D"/>
    <w:rsid w:val="00FB02A1"/>
    <w:rsid w:val="00FB056F"/>
    <w:rsid w:val="00FB1075"/>
    <w:rsid w:val="00FB1107"/>
    <w:rsid w:val="00FB1F6D"/>
    <w:rsid w:val="00FB2436"/>
    <w:rsid w:val="00FB243B"/>
    <w:rsid w:val="00FB3421"/>
    <w:rsid w:val="00FB54C9"/>
    <w:rsid w:val="00FB5ED2"/>
    <w:rsid w:val="00FB67DF"/>
    <w:rsid w:val="00FB6F01"/>
    <w:rsid w:val="00FB713F"/>
    <w:rsid w:val="00FB7F6C"/>
    <w:rsid w:val="00FC0599"/>
    <w:rsid w:val="00FC0EA9"/>
    <w:rsid w:val="00FC1F05"/>
    <w:rsid w:val="00FC206E"/>
    <w:rsid w:val="00FC3254"/>
    <w:rsid w:val="00FC4EF8"/>
    <w:rsid w:val="00FC5409"/>
    <w:rsid w:val="00FC799E"/>
    <w:rsid w:val="00FC7E7B"/>
    <w:rsid w:val="00FD4323"/>
    <w:rsid w:val="00FD4654"/>
    <w:rsid w:val="00FD51C9"/>
    <w:rsid w:val="00FD645C"/>
    <w:rsid w:val="00FD652D"/>
    <w:rsid w:val="00FE036C"/>
    <w:rsid w:val="00FE1ECC"/>
    <w:rsid w:val="00FE321C"/>
    <w:rsid w:val="00FE6487"/>
    <w:rsid w:val="00FE68B7"/>
    <w:rsid w:val="00FE6D31"/>
    <w:rsid w:val="00FE71C2"/>
    <w:rsid w:val="00FF0699"/>
    <w:rsid w:val="00FF1DA9"/>
    <w:rsid w:val="00FF4475"/>
    <w:rsid w:val="00FF5154"/>
    <w:rsid w:val="00FF5A7F"/>
    <w:rsid w:val="00FF676B"/>
    <w:rsid w:val="00FF68D4"/>
    <w:rsid w:val="00FF6A14"/>
    <w:rsid w:val="00FF6DF7"/>
    <w:rsid w:val="00FF7219"/>
    <w:rsid w:val="01B237AE"/>
    <w:rsid w:val="0219AB8F"/>
    <w:rsid w:val="02507FC4"/>
    <w:rsid w:val="02628F7C"/>
    <w:rsid w:val="02DFEFB3"/>
    <w:rsid w:val="02F29281"/>
    <w:rsid w:val="036B12FA"/>
    <w:rsid w:val="036F1CF7"/>
    <w:rsid w:val="0406B704"/>
    <w:rsid w:val="04F60934"/>
    <w:rsid w:val="05641E13"/>
    <w:rsid w:val="05D128C6"/>
    <w:rsid w:val="05D9A01D"/>
    <w:rsid w:val="06129D4B"/>
    <w:rsid w:val="067A6E47"/>
    <w:rsid w:val="07930F5D"/>
    <w:rsid w:val="082D90ED"/>
    <w:rsid w:val="0875FE98"/>
    <w:rsid w:val="089790B3"/>
    <w:rsid w:val="090B1E7D"/>
    <w:rsid w:val="09224BFD"/>
    <w:rsid w:val="0A3CC989"/>
    <w:rsid w:val="0A6DDB04"/>
    <w:rsid w:val="0ADC9EFA"/>
    <w:rsid w:val="0AFD77F9"/>
    <w:rsid w:val="0B3AACC0"/>
    <w:rsid w:val="0B8DA7F0"/>
    <w:rsid w:val="0D659DDE"/>
    <w:rsid w:val="0E803F5E"/>
    <w:rsid w:val="0E93F042"/>
    <w:rsid w:val="0EC9531F"/>
    <w:rsid w:val="0F66683B"/>
    <w:rsid w:val="0FBEF16A"/>
    <w:rsid w:val="106132C7"/>
    <w:rsid w:val="116DDF94"/>
    <w:rsid w:val="11C026AE"/>
    <w:rsid w:val="1203CE95"/>
    <w:rsid w:val="13163265"/>
    <w:rsid w:val="13B872CB"/>
    <w:rsid w:val="140F6ED3"/>
    <w:rsid w:val="1425AF7A"/>
    <w:rsid w:val="142B7369"/>
    <w:rsid w:val="14973A38"/>
    <w:rsid w:val="152D5494"/>
    <w:rsid w:val="155E02C4"/>
    <w:rsid w:val="16097CE2"/>
    <w:rsid w:val="16220FDE"/>
    <w:rsid w:val="16EF6EAB"/>
    <w:rsid w:val="173015C6"/>
    <w:rsid w:val="17627943"/>
    <w:rsid w:val="17CDF4DD"/>
    <w:rsid w:val="17F8B9E4"/>
    <w:rsid w:val="1896CEFF"/>
    <w:rsid w:val="194A8DBF"/>
    <w:rsid w:val="1963F705"/>
    <w:rsid w:val="19D0549C"/>
    <w:rsid w:val="19DA4D7F"/>
    <w:rsid w:val="1A058A4B"/>
    <w:rsid w:val="1AFA4C67"/>
    <w:rsid w:val="1B0C3276"/>
    <w:rsid w:val="1C66D133"/>
    <w:rsid w:val="1D0F52F8"/>
    <w:rsid w:val="1D888EE4"/>
    <w:rsid w:val="1DC1789F"/>
    <w:rsid w:val="1E922AE9"/>
    <w:rsid w:val="1F17D6D2"/>
    <w:rsid w:val="2081C81B"/>
    <w:rsid w:val="21D0B502"/>
    <w:rsid w:val="21FEE543"/>
    <w:rsid w:val="233219C6"/>
    <w:rsid w:val="2377CB4E"/>
    <w:rsid w:val="23F74542"/>
    <w:rsid w:val="24518067"/>
    <w:rsid w:val="2475157D"/>
    <w:rsid w:val="24859E94"/>
    <w:rsid w:val="24DC8653"/>
    <w:rsid w:val="25F74D12"/>
    <w:rsid w:val="27286718"/>
    <w:rsid w:val="27C91F48"/>
    <w:rsid w:val="2801F7E8"/>
    <w:rsid w:val="292E7FAC"/>
    <w:rsid w:val="29BF0FFB"/>
    <w:rsid w:val="2A7725EB"/>
    <w:rsid w:val="2AFAF9A1"/>
    <w:rsid w:val="2B1F8B84"/>
    <w:rsid w:val="2B32D0BB"/>
    <w:rsid w:val="2B480D8E"/>
    <w:rsid w:val="2B94A887"/>
    <w:rsid w:val="2BA9F3FD"/>
    <w:rsid w:val="2C66C565"/>
    <w:rsid w:val="2D1CE7ED"/>
    <w:rsid w:val="2D339B14"/>
    <w:rsid w:val="2DFC285E"/>
    <w:rsid w:val="2E336992"/>
    <w:rsid w:val="2EF653E7"/>
    <w:rsid w:val="2F06B1B7"/>
    <w:rsid w:val="2F1C7AFC"/>
    <w:rsid w:val="2F2EB4DE"/>
    <w:rsid w:val="2FC7D828"/>
    <w:rsid w:val="31489A20"/>
    <w:rsid w:val="314F3C9B"/>
    <w:rsid w:val="3152EAB2"/>
    <w:rsid w:val="32074C05"/>
    <w:rsid w:val="324B9E20"/>
    <w:rsid w:val="3316923F"/>
    <w:rsid w:val="33E985C5"/>
    <w:rsid w:val="340746D0"/>
    <w:rsid w:val="353C01A6"/>
    <w:rsid w:val="355B5379"/>
    <w:rsid w:val="35970FF4"/>
    <w:rsid w:val="35E244EB"/>
    <w:rsid w:val="35FEDFE1"/>
    <w:rsid w:val="360411C8"/>
    <w:rsid w:val="37C9B02D"/>
    <w:rsid w:val="37DCC03A"/>
    <w:rsid w:val="37EAAE3A"/>
    <w:rsid w:val="3826E4B7"/>
    <w:rsid w:val="383AAC9C"/>
    <w:rsid w:val="3847C360"/>
    <w:rsid w:val="387168A4"/>
    <w:rsid w:val="3902266E"/>
    <w:rsid w:val="39526983"/>
    <w:rsid w:val="399AF212"/>
    <w:rsid w:val="3A71B873"/>
    <w:rsid w:val="3AF4C9C3"/>
    <w:rsid w:val="3B42787F"/>
    <w:rsid w:val="3B7DB803"/>
    <w:rsid w:val="3C08F2AF"/>
    <w:rsid w:val="3CDC706C"/>
    <w:rsid w:val="3DA1C928"/>
    <w:rsid w:val="3E5424CA"/>
    <w:rsid w:val="3F1F0FD9"/>
    <w:rsid w:val="3FDC9772"/>
    <w:rsid w:val="417BA563"/>
    <w:rsid w:val="41A603F7"/>
    <w:rsid w:val="41B4AEBC"/>
    <w:rsid w:val="425785DD"/>
    <w:rsid w:val="42A0C6AA"/>
    <w:rsid w:val="42A7C154"/>
    <w:rsid w:val="42E8A6B4"/>
    <w:rsid w:val="432B9E09"/>
    <w:rsid w:val="435C10E7"/>
    <w:rsid w:val="439C6364"/>
    <w:rsid w:val="444F0FF9"/>
    <w:rsid w:val="4699FEC6"/>
    <w:rsid w:val="46E777D7"/>
    <w:rsid w:val="470C5C1F"/>
    <w:rsid w:val="475CADF8"/>
    <w:rsid w:val="47B26EEC"/>
    <w:rsid w:val="490A6F5E"/>
    <w:rsid w:val="498E441E"/>
    <w:rsid w:val="4997ED7F"/>
    <w:rsid w:val="49B41BA2"/>
    <w:rsid w:val="49E5813A"/>
    <w:rsid w:val="4ACFF8DE"/>
    <w:rsid w:val="4B2C7C19"/>
    <w:rsid w:val="4BB28AF9"/>
    <w:rsid w:val="4BF7150C"/>
    <w:rsid w:val="4C42353A"/>
    <w:rsid w:val="4DA30C48"/>
    <w:rsid w:val="4F1904C6"/>
    <w:rsid w:val="4F7BC23A"/>
    <w:rsid w:val="4FAA6220"/>
    <w:rsid w:val="50CBC1E7"/>
    <w:rsid w:val="50DC9808"/>
    <w:rsid w:val="50E81B5C"/>
    <w:rsid w:val="515795BE"/>
    <w:rsid w:val="52B2F07A"/>
    <w:rsid w:val="53010554"/>
    <w:rsid w:val="533E51DF"/>
    <w:rsid w:val="53DDB40C"/>
    <w:rsid w:val="5489C33B"/>
    <w:rsid w:val="55107D09"/>
    <w:rsid w:val="55430303"/>
    <w:rsid w:val="554FED9D"/>
    <w:rsid w:val="55BB9A14"/>
    <w:rsid w:val="5619FE96"/>
    <w:rsid w:val="5625EE3E"/>
    <w:rsid w:val="569F8E89"/>
    <w:rsid w:val="56CF2457"/>
    <w:rsid w:val="57CF4332"/>
    <w:rsid w:val="589BFCBF"/>
    <w:rsid w:val="58D97A0B"/>
    <w:rsid w:val="592A3CF2"/>
    <w:rsid w:val="5A02B18C"/>
    <w:rsid w:val="5A9AB883"/>
    <w:rsid w:val="5AB5FD91"/>
    <w:rsid w:val="5B9E1B32"/>
    <w:rsid w:val="5BF101AA"/>
    <w:rsid w:val="5C3715F8"/>
    <w:rsid w:val="5C3DA49D"/>
    <w:rsid w:val="5D1E887E"/>
    <w:rsid w:val="5D82898B"/>
    <w:rsid w:val="5DAE95BC"/>
    <w:rsid w:val="5DD974FE"/>
    <w:rsid w:val="5E3BED73"/>
    <w:rsid w:val="5E87D164"/>
    <w:rsid w:val="5EF18BF1"/>
    <w:rsid w:val="5F50FB41"/>
    <w:rsid w:val="5F5C1D02"/>
    <w:rsid w:val="5F93000F"/>
    <w:rsid w:val="5FA13506"/>
    <w:rsid w:val="610D94FD"/>
    <w:rsid w:val="610D9721"/>
    <w:rsid w:val="64330350"/>
    <w:rsid w:val="64D55FB5"/>
    <w:rsid w:val="6573BDF2"/>
    <w:rsid w:val="66681223"/>
    <w:rsid w:val="676389D3"/>
    <w:rsid w:val="676F7E00"/>
    <w:rsid w:val="6777AAF1"/>
    <w:rsid w:val="679EFB05"/>
    <w:rsid w:val="68418582"/>
    <w:rsid w:val="684A9906"/>
    <w:rsid w:val="685FFC53"/>
    <w:rsid w:val="68C787FA"/>
    <w:rsid w:val="68E42E75"/>
    <w:rsid w:val="6948D6B9"/>
    <w:rsid w:val="69A644E4"/>
    <w:rsid w:val="6A4893E7"/>
    <w:rsid w:val="6A8AF2F7"/>
    <w:rsid w:val="6A9ECFA9"/>
    <w:rsid w:val="6ADA4564"/>
    <w:rsid w:val="6BF89380"/>
    <w:rsid w:val="6C39A109"/>
    <w:rsid w:val="6C6EDF68"/>
    <w:rsid w:val="6CB87ACE"/>
    <w:rsid w:val="6CEEF588"/>
    <w:rsid w:val="6D285826"/>
    <w:rsid w:val="6D2C6B02"/>
    <w:rsid w:val="6F9EA8DA"/>
    <w:rsid w:val="6FB14160"/>
    <w:rsid w:val="70487837"/>
    <w:rsid w:val="7083A4A3"/>
    <w:rsid w:val="717CF96D"/>
    <w:rsid w:val="71D5DFFD"/>
    <w:rsid w:val="7201D420"/>
    <w:rsid w:val="730EA568"/>
    <w:rsid w:val="732AEA29"/>
    <w:rsid w:val="73A3F878"/>
    <w:rsid w:val="75BE55CB"/>
    <w:rsid w:val="75E96FD6"/>
    <w:rsid w:val="78721A42"/>
    <w:rsid w:val="78E8EC3D"/>
    <w:rsid w:val="78FBA480"/>
    <w:rsid w:val="794D647D"/>
    <w:rsid w:val="796C94B1"/>
    <w:rsid w:val="7998606F"/>
    <w:rsid w:val="7D0EFD19"/>
    <w:rsid w:val="7D347022"/>
    <w:rsid w:val="7D9238C5"/>
    <w:rsid w:val="7D9CDDBD"/>
    <w:rsid w:val="7E93DEB9"/>
    <w:rsid w:val="7EA2E6E4"/>
    <w:rsid w:val="7F09B8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3163DDB"/>
  <w15:chartTrackingRefBased/>
  <w15:docId w15:val="{B8E5D351-2779-41A3-BE1A-B2B0198C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09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6092"/>
    <w:rPr>
      <w:color w:val="CC0000"/>
      <w:u w:val="single"/>
    </w:rPr>
  </w:style>
  <w:style w:type="paragraph" w:styleId="BalloonText">
    <w:name w:val="Balloon Text"/>
    <w:basedOn w:val="Normal"/>
    <w:semiHidden/>
    <w:rsid w:val="002C1133"/>
    <w:rPr>
      <w:rFonts w:ascii="Tahoma" w:hAnsi="Tahoma" w:cs="Tahoma"/>
      <w:sz w:val="16"/>
      <w:szCs w:val="16"/>
    </w:rPr>
  </w:style>
  <w:style w:type="character" w:styleId="PageNumber">
    <w:name w:val="page number"/>
    <w:basedOn w:val="DefaultParagraphFont"/>
    <w:rsid w:val="00B1258C"/>
  </w:style>
  <w:style w:type="paragraph" w:styleId="Footer">
    <w:name w:val="footer"/>
    <w:basedOn w:val="Normal"/>
    <w:rsid w:val="00B1258C"/>
    <w:pPr>
      <w:tabs>
        <w:tab w:val="center" w:pos="4320"/>
        <w:tab w:val="right" w:pos="8640"/>
      </w:tabs>
    </w:pPr>
  </w:style>
  <w:style w:type="character" w:styleId="Emphasis">
    <w:name w:val="Emphasis"/>
    <w:qFormat/>
    <w:rsid w:val="00B1258C"/>
    <w:rPr>
      <w:i/>
      <w:iCs/>
    </w:rPr>
  </w:style>
  <w:style w:type="character" w:styleId="CommentReference">
    <w:name w:val="annotation reference"/>
    <w:semiHidden/>
    <w:rsid w:val="0020335F"/>
    <w:rPr>
      <w:sz w:val="16"/>
      <w:szCs w:val="16"/>
    </w:rPr>
  </w:style>
  <w:style w:type="paragraph" w:styleId="CommentText">
    <w:name w:val="annotation text"/>
    <w:basedOn w:val="Normal"/>
    <w:semiHidden/>
    <w:rsid w:val="0020335F"/>
  </w:style>
  <w:style w:type="paragraph" w:styleId="CommentSubject">
    <w:name w:val="annotation subject"/>
    <w:basedOn w:val="CommentText"/>
    <w:next w:val="CommentText"/>
    <w:semiHidden/>
    <w:rsid w:val="0020335F"/>
    <w:rPr>
      <w:b/>
      <w:bCs/>
    </w:rPr>
  </w:style>
  <w:style w:type="character" w:styleId="FollowedHyperlink">
    <w:name w:val="FollowedHyperlink"/>
    <w:rsid w:val="00C01C27"/>
    <w:rPr>
      <w:color w:val="800080"/>
      <w:u w:val="single"/>
    </w:rPr>
  </w:style>
  <w:style w:type="paragraph" w:styleId="Header">
    <w:name w:val="header"/>
    <w:basedOn w:val="Normal"/>
    <w:rsid w:val="004A3579"/>
    <w:pPr>
      <w:tabs>
        <w:tab w:val="center" w:pos="4320"/>
        <w:tab w:val="right" w:pos="8640"/>
      </w:tabs>
    </w:pPr>
  </w:style>
  <w:style w:type="paragraph" w:styleId="BodyTextIndent3">
    <w:name w:val="Body Text Indent 3"/>
    <w:basedOn w:val="Normal"/>
    <w:rsid w:val="00C40065"/>
    <w:pPr>
      <w:overflowPunct/>
      <w:autoSpaceDE/>
      <w:autoSpaceDN/>
      <w:adjustRightInd/>
      <w:ind w:left="180"/>
      <w:textAlignment w:val="auto"/>
    </w:pPr>
    <w:rPr>
      <w:rFonts w:ascii="Arial" w:hAnsi="Arial"/>
      <w:b/>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50FCE"/>
    <w:pPr>
      <w:ind w:left="720"/>
      <w:contextualSpacing/>
    </w:pPr>
  </w:style>
  <w:style w:type="character" w:styleId="UnresolvedMention">
    <w:name w:val="Unresolved Mention"/>
    <w:uiPriority w:val="99"/>
    <w:semiHidden/>
    <w:unhideWhenUsed/>
    <w:rsid w:val="00FB67DF"/>
    <w:rPr>
      <w:color w:val="605E5C"/>
      <w:shd w:val="clear" w:color="auto" w:fill="E1DFDD"/>
    </w:rPr>
  </w:style>
  <w:style w:type="paragraph" w:styleId="Revision">
    <w:name w:val="Revision"/>
    <w:hidden/>
    <w:uiPriority w:val="99"/>
    <w:semiHidden/>
    <w:rsid w:val="00907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massschoolbuildings.org/sites/default/files/edit-contentfiles/Building_With_Us/Project_Team/Designer/Designer%20Applications%20Non%20DSB%20Juris%202016.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massschoolbuildings.org/sites/default/files/edit-contentfiles/Building_With_Us/Project_Team/Designer/Designer_BaseCont_Jan_2022_1-2_andExhibits.docx" TargetMode="External"/><Relationship Id="rId2" Type="http://schemas.openxmlformats.org/officeDocument/2006/relationships/customXml" Target="../customXml/item2.xml"/><Relationship Id="rId16" Type="http://schemas.openxmlformats.org/officeDocument/2006/relationships/hyperlink" Target="http://www.massschoolbuildings.org/sites/default/files/edit-contentfiles/Documents/Contracts_Procurement_Forms/Designer/Designer_Contract_Amendment_DBB_2_25_11.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assschoolbuildings.org/sites/default/files/edit-contentfiles/DSP/Designer_Base_Contract_January%202022.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schoolbuildings.org/sites/default/files/edit-contentfiles/Building_With_Us/Project_Team/Designer/Designer%20Applications%20Non%20DSB%20Juris%202016.doc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B0B103FD57F4A9AFF43CD423706FA" ma:contentTypeVersion="13" ma:contentTypeDescription="Create a new document." ma:contentTypeScope="" ma:versionID="1a71d0c9dcabf38e3f357f83ef93b9fc">
  <xsd:schema xmlns:xsd="http://www.w3.org/2001/XMLSchema" xmlns:xs="http://www.w3.org/2001/XMLSchema" xmlns:p="http://schemas.microsoft.com/office/2006/metadata/properties" xmlns:ns2="f5348eea-1c45-4bf0-82fb-93cfbbeaa507" xmlns:ns3="4ddc00ed-9b3f-4582-a438-505535ed06ef" targetNamespace="http://schemas.microsoft.com/office/2006/metadata/properties" ma:root="true" ma:fieldsID="ac53f10c5fd20c99875c2127ccb4991d" ns2:_="" ns3:_="">
    <xsd:import namespace="f5348eea-1c45-4bf0-82fb-93cfbbeaa507"/>
    <xsd:import namespace="4ddc00ed-9b3f-4582-a438-505535ed06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8eea-1c45-4bf0-82fb-93cfbbeaa5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c00ed-9b3f-4582-a438-505535ed06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D8B5E-321C-44C8-875F-2C0686643FEC}"/>
</file>

<file path=customXml/itemProps2.xml><?xml version="1.0" encoding="utf-8"?>
<ds:datastoreItem xmlns:ds="http://schemas.openxmlformats.org/officeDocument/2006/customXml" ds:itemID="{413AB353-138F-4F4D-9E61-146EC889FA57}">
  <ds:schemaRefs>
    <ds:schemaRef ds:uri="http://schemas.openxmlformats.org/officeDocument/2006/bibliography"/>
  </ds:schemaRefs>
</ds:datastoreItem>
</file>

<file path=customXml/itemProps3.xml><?xml version="1.0" encoding="utf-8"?>
<ds:datastoreItem xmlns:ds="http://schemas.openxmlformats.org/officeDocument/2006/customXml" ds:itemID="{C5D01010-307D-4187-9C75-4D58DCF1A388}">
  <ds:schemaRefs>
    <ds:schemaRef ds:uri="http://schemas.microsoft.com/office/2006/metadata/properties"/>
    <ds:schemaRef ds:uri="http://schemas.microsoft.com/office/infopath/2007/PartnerControls"/>
    <ds:schemaRef ds:uri="4ddc00ed-9b3f-4582-a438-505535ed06ef"/>
  </ds:schemaRefs>
</ds:datastoreItem>
</file>

<file path=customXml/itemProps4.xml><?xml version="1.0" encoding="utf-8"?>
<ds:datastoreItem xmlns:ds="http://schemas.openxmlformats.org/officeDocument/2006/customXml" ds:itemID="{80C3B277-FAF0-4226-8E3F-D7FC55C1E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13</Pages>
  <Words>3836</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This model Request For Designer Services (“RFS”) is intended for use in the procurement of a Designer by cities, towns, and regional school districts that have been invited by the Massachusetts School Building Authority (the “MSBA”) to conduct a feasibil</vt:lpstr>
    </vt:vector>
  </TitlesOfParts>
  <Company>msba</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model Request For Designer Services (“RFS”) is intended for use in the procurement of a Designer by cities, towns, and regional school districts that have been invited by the Massachusetts School Building Authority (the “MSBA”) to conduct a feasibil</dc:title>
  <dc:subject/>
  <dc:creator>mdeslauriers</dc:creator>
  <cp:keywords/>
  <cp:lastModifiedBy>Madeline Esdale</cp:lastModifiedBy>
  <cp:revision>16</cp:revision>
  <cp:lastPrinted>2019-10-18T13:41:00Z</cp:lastPrinted>
  <dcterms:created xsi:type="dcterms:W3CDTF">2022-01-19T16:02:00Z</dcterms:created>
  <dcterms:modified xsi:type="dcterms:W3CDTF">2022-01-25T16:19:00Z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0x0101005DDB0B103FD57F4A9AFF43CD423706FA</vt:lpwstr>
  </property>
</Properties>
</file>